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8F3" w:rsidRDefault="009F56EE" w:rsidP="003328F3">
      <w:pPr>
        <w:pStyle w:val="NormalWeb"/>
        <w:jc w:val="center"/>
        <w:rPr>
          <w:rFonts w:asciiTheme="minorHAnsi" w:hAnsiTheme="minorHAnsi"/>
          <w:b/>
          <w:sz w:val="36"/>
          <w:szCs w:val="22"/>
        </w:rPr>
      </w:pPr>
      <w:r w:rsidRPr="00556148">
        <w:rPr>
          <w:rFonts w:asciiTheme="minorHAnsi" w:hAnsiTheme="minorHAnsi"/>
          <w:b/>
          <w:sz w:val="36"/>
          <w:szCs w:val="22"/>
        </w:rPr>
        <w:t>AVAHO COMMITTEE REPORTS</w:t>
      </w:r>
      <w:r w:rsidR="003328F3">
        <w:rPr>
          <w:rFonts w:asciiTheme="minorHAnsi" w:hAnsiTheme="minorHAnsi"/>
          <w:b/>
          <w:sz w:val="36"/>
          <w:szCs w:val="22"/>
        </w:rPr>
        <w:br/>
      </w:r>
    </w:p>
    <w:p w:rsidR="00ED3FA4" w:rsidRPr="003328F3" w:rsidRDefault="0040524A" w:rsidP="003328F3">
      <w:pPr>
        <w:pStyle w:val="NormalWeb"/>
        <w:jc w:val="center"/>
        <w:rPr>
          <w:rFonts w:asciiTheme="minorHAnsi" w:hAnsiTheme="minorHAnsi"/>
          <w:b/>
          <w:sz w:val="36"/>
          <w:szCs w:val="22"/>
        </w:rPr>
      </w:pPr>
      <w:r>
        <w:rPr>
          <w:rFonts w:asciiTheme="minorHAnsi" w:hAnsiTheme="minorHAnsi"/>
          <w:b/>
          <w:sz w:val="28"/>
          <w:szCs w:val="22"/>
          <w:u w:val="single"/>
        </w:rPr>
        <w:t>E</w:t>
      </w:r>
      <w:r w:rsidR="00ED3FA4">
        <w:rPr>
          <w:rFonts w:asciiTheme="minorHAnsi" w:hAnsiTheme="minorHAnsi"/>
          <w:b/>
          <w:sz w:val="28"/>
          <w:szCs w:val="22"/>
          <w:u w:val="single"/>
        </w:rPr>
        <w:t>XECUTIVE COMMITTEE</w:t>
      </w:r>
    </w:p>
    <w:tbl>
      <w:tblPr>
        <w:tblStyle w:val="TableGrid"/>
        <w:tblW w:w="0" w:type="auto"/>
        <w:tblInd w:w="198" w:type="dxa"/>
        <w:tblLook w:val="04A0" w:firstRow="1" w:lastRow="0" w:firstColumn="1" w:lastColumn="0" w:noHBand="0" w:noVBand="1"/>
      </w:tblPr>
      <w:tblGrid>
        <w:gridCol w:w="1703"/>
        <w:gridCol w:w="8889"/>
      </w:tblGrid>
      <w:tr w:rsidR="00ED3FA4" w:rsidTr="00EF6F49">
        <w:trPr>
          <w:trHeight w:val="449"/>
        </w:trPr>
        <w:tc>
          <w:tcPr>
            <w:tcW w:w="1710" w:type="dxa"/>
            <w:vAlign w:val="center"/>
          </w:tcPr>
          <w:p w:rsidR="00ED3FA4" w:rsidRPr="004F74B9" w:rsidRDefault="00ED3FA4" w:rsidP="00054913">
            <w:pPr>
              <w:pStyle w:val="NormalWeb"/>
              <w:rPr>
                <w:rFonts w:asciiTheme="minorHAnsi" w:hAnsiTheme="minorHAnsi" w:cstheme="minorHAnsi"/>
                <w:b/>
                <w:sz w:val="22"/>
              </w:rPr>
            </w:pPr>
            <w:r w:rsidRPr="004F74B9">
              <w:rPr>
                <w:rFonts w:asciiTheme="minorHAnsi" w:hAnsiTheme="minorHAnsi" w:cstheme="minorHAnsi"/>
                <w:b/>
                <w:sz w:val="22"/>
              </w:rPr>
              <w:t xml:space="preserve">Committee Chairperson </w:t>
            </w:r>
          </w:p>
        </w:tc>
        <w:tc>
          <w:tcPr>
            <w:tcW w:w="9000" w:type="dxa"/>
            <w:vAlign w:val="center"/>
          </w:tcPr>
          <w:p w:rsidR="00ED3FA4" w:rsidRPr="00157C93" w:rsidRDefault="00ED3FA4" w:rsidP="00054913">
            <w:pPr>
              <w:pStyle w:val="NormalWeb"/>
              <w:rPr>
                <w:rFonts w:asciiTheme="minorHAnsi" w:hAnsiTheme="minorHAnsi" w:cstheme="minorHAnsi"/>
                <w:sz w:val="22"/>
              </w:rPr>
            </w:pPr>
            <w:r>
              <w:rPr>
                <w:rFonts w:asciiTheme="minorHAnsi" w:hAnsiTheme="minorHAnsi" w:cstheme="minorHAnsi"/>
                <w:sz w:val="22"/>
              </w:rPr>
              <w:t xml:space="preserve">Mary </w:t>
            </w:r>
            <w:r w:rsidR="005D0553">
              <w:rPr>
                <w:rFonts w:asciiTheme="minorHAnsi" w:hAnsiTheme="minorHAnsi" w:cstheme="minorHAnsi"/>
                <w:sz w:val="22"/>
              </w:rPr>
              <w:t>L. Thomas, Board President</w:t>
            </w:r>
          </w:p>
        </w:tc>
      </w:tr>
      <w:tr w:rsidR="00ED3FA4" w:rsidTr="00EF6F49">
        <w:trPr>
          <w:trHeight w:val="818"/>
        </w:trPr>
        <w:tc>
          <w:tcPr>
            <w:tcW w:w="1710" w:type="dxa"/>
            <w:vAlign w:val="center"/>
          </w:tcPr>
          <w:p w:rsidR="00ED3FA4" w:rsidRPr="004F74B9" w:rsidRDefault="00ED3FA4" w:rsidP="00054913">
            <w:pPr>
              <w:pStyle w:val="NormalWeb"/>
              <w:rPr>
                <w:rFonts w:asciiTheme="minorHAnsi" w:hAnsiTheme="minorHAnsi" w:cstheme="minorHAnsi"/>
                <w:b/>
                <w:sz w:val="22"/>
              </w:rPr>
            </w:pPr>
            <w:r w:rsidRPr="004F74B9">
              <w:rPr>
                <w:rFonts w:asciiTheme="minorHAnsi" w:hAnsiTheme="minorHAnsi" w:cstheme="minorHAnsi"/>
                <w:b/>
                <w:sz w:val="22"/>
              </w:rPr>
              <w:t>Period of Time Covered</w:t>
            </w:r>
          </w:p>
        </w:tc>
        <w:tc>
          <w:tcPr>
            <w:tcW w:w="9000" w:type="dxa"/>
            <w:vAlign w:val="center"/>
          </w:tcPr>
          <w:p w:rsidR="00ED3FA4" w:rsidRPr="00157C93" w:rsidRDefault="00ED3FA4" w:rsidP="00054913">
            <w:pPr>
              <w:pStyle w:val="NormalWeb"/>
              <w:rPr>
                <w:rFonts w:asciiTheme="minorHAnsi" w:hAnsiTheme="minorHAnsi" w:cstheme="minorHAnsi"/>
                <w:sz w:val="22"/>
              </w:rPr>
            </w:pPr>
            <w:r w:rsidRPr="00157C93">
              <w:rPr>
                <w:rFonts w:asciiTheme="minorHAnsi" w:hAnsiTheme="minorHAnsi" w:cstheme="minorHAnsi"/>
                <w:sz w:val="22"/>
              </w:rPr>
              <w:t>10/1/16-9/30/17</w:t>
            </w:r>
          </w:p>
        </w:tc>
      </w:tr>
      <w:tr w:rsidR="00ED3FA4" w:rsidTr="00EF6F49">
        <w:trPr>
          <w:trHeight w:val="8171"/>
        </w:trPr>
        <w:tc>
          <w:tcPr>
            <w:tcW w:w="1710" w:type="dxa"/>
            <w:vAlign w:val="center"/>
          </w:tcPr>
          <w:p w:rsidR="00ED3FA4" w:rsidRPr="004F74B9" w:rsidRDefault="00ED3FA4" w:rsidP="00054913">
            <w:pPr>
              <w:pStyle w:val="NormalWeb"/>
              <w:rPr>
                <w:rFonts w:asciiTheme="minorHAnsi" w:hAnsiTheme="minorHAnsi" w:cstheme="minorHAnsi"/>
                <w:b/>
                <w:sz w:val="22"/>
              </w:rPr>
            </w:pPr>
            <w:r w:rsidRPr="004F74B9">
              <w:rPr>
                <w:rFonts w:asciiTheme="minorHAnsi" w:hAnsiTheme="minorHAnsi" w:cstheme="minorHAnsi"/>
                <w:b/>
                <w:sz w:val="22"/>
              </w:rPr>
              <w:t xml:space="preserve">Summary of Committee Activities </w:t>
            </w:r>
          </w:p>
        </w:tc>
        <w:tc>
          <w:tcPr>
            <w:tcW w:w="9000" w:type="dxa"/>
            <w:vAlign w:val="center"/>
          </w:tcPr>
          <w:p w:rsidR="00ED3FA4" w:rsidRPr="00FF6D43" w:rsidRDefault="00ED3FA4" w:rsidP="00ED3FA4">
            <w:pPr>
              <w:rPr>
                <w:rFonts w:cstheme="minorHAnsi"/>
                <w:i/>
              </w:rPr>
            </w:pPr>
            <w:r w:rsidRPr="00FF6D43">
              <w:rPr>
                <w:rFonts w:cstheme="minorHAnsi"/>
                <w:i/>
                <w:sz w:val="20"/>
              </w:rPr>
              <w:t>This year, the Executive Committee focused its efforts on analyzing our current business processes to determine where modifications were needed. Our activities were reported to the Board monthly. We feel confident these actions facilitated decision making for the Board and have made an impact on implementing various components of our strategic plan.</w:t>
            </w:r>
            <w:r w:rsidR="005D0553" w:rsidRPr="0040524A">
              <w:rPr>
                <w:rFonts w:cstheme="minorHAnsi"/>
                <w:i/>
              </w:rPr>
              <w:br/>
            </w:r>
          </w:p>
          <w:p w:rsidR="00ED3FA4" w:rsidRPr="00FF6D43" w:rsidRDefault="00ED3FA4" w:rsidP="00ED3FA4">
            <w:pPr>
              <w:rPr>
                <w:rFonts w:cstheme="minorHAnsi"/>
              </w:rPr>
            </w:pPr>
            <w:r w:rsidRPr="00FF6D43">
              <w:rPr>
                <w:rFonts w:cstheme="minorHAnsi"/>
              </w:rPr>
              <w:t>Specific activities performed</w:t>
            </w:r>
            <w:r w:rsidR="005D0553" w:rsidRPr="0040524A">
              <w:rPr>
                <w:rFonts w:cstheme="minorHAnsi"/>
              </w:rPr>
              <w:t>:</w:t>
            </w:r>
          </w:p>
          <w:p w:rsidR="00ED3FA4" w:rsidRPr="00E22FA0" w:rsidRDefault="00ED3FA4" w:rsidP="005D0553">
            <w:pPr>
              <w:pStyle w:val="ListParagraph"/>
              <w:numPr>
                <w:ilvl w:val="0"/>
                <w:numId w:val="17"/>
              </w:numPr>
              <w:rPr>
                <w:rFonts w:asciiTheme="minorHAnsi" w:hAnsiTheme="minorHAnsi" w:cstheme="minorHAnsi"/>
                <w:sz w:val="22"/>
                <w:szCs w:val="22"/>
              </w:rPr>
            </w:pPr>
            <w:r w:rsidRPr="00E22FA0">
              <w:rPr>
                <w:rFonts w:asciiTheme="minorHAnsi" w:hAnsiTheme="minorHAnsi" w:cstheme="minorHAnsi"/>
                <w:sz w:val="22"/>
                <w:szCs w:val="22"/>
              </w:rPr>
              <w:t>Enhanced our understanding of non-profit regulations</w:t>
            </w:r>
          </w:p>
          <w:p w:rsidR="00ED3FA4" w:rsidRPr="00FF6D43" w:rsidRDefault="00ED3FA4" w:rsidP="00ED3FA4">
            <w:pPr>
              <w:numPr>
                <w:ilvl w:val="0"/>
                <w:numId w:val="17"/>
              </w:numPr>
              <w:contextualSpacing/>
              <w:rPr>
                <w:rFonts w:cstheme="minorHAnsi"/>
              </w:rPr>
            </w:pPr>
            <w:r w:rsidRPr="00FF6D43">
              <w:rPr>
                <w:rFonts w:cstheme="minorHAnsi"/>
              </w:rPr>
              <w:t>Conducted a SWOT analysis of the organization</w:t>
            </w:r>
          </w:p>
          <w:p w:rsidR="00ED3FA4" w:rsidRPr="00FF6D43" w:rsidRDefault="00ED3FA4" w:rsidP="0040524A">
            <w:pPr>
              <w:numPr>
                <w:ilvl w:val="1"/>
                <w:numId w:val="24"/>
              </w:numPr>
              <w:contextualSpacing/>
              <w:rPr>
                <w:rFonts w:cstheme="minorHAnsi"/>
              </w:rPr>
            </w:pPr>
            <w:r w:rsidRPr="00FF6D43">
              <w:rPr>
                <w:rFonts w:cstheme="minorHAnsi"/>
              </w:rPr>
              <w:t>Strengths include:  unique veteran-centric mission, multidisciplinary membership, multidisciplinary conference</w:t>
            </w:r>
          </w:p>
          <w:p w:rsidR="00ED3FA4" w:rsidRPr="00FF6D43" w:rsidRDefault="00ED3FA4" w:rsidP="0040524A">
            <w:pPr>
              <w:numPr>
                <w:ilvl w:val="1"/>
                <w:numId w:val="24"/>
              </w:numPr>
              <w:contextualSpacing/>
              <w:rPr>
                <w:rFonts w:cstheme="minorHAnsi"/>
              </w:rPr>
            </w:pPr>
            <w:r w:rsidRPr="00FF6D43">
              <w:rPr>
                <w:rFonts w:cstheme="minorHAnsi"/>
              </w:rPr>
              <w:t>Weaknesses include:  reduced transparency in business practices, limited administrative oversight, limited financial reserves</w:t>
            </w:r>
          </w:p>
          <w:p w:rsidR="00ED3FA4" w:rsidRPr="00FF6D43" w:rsidRDefault="00ED3FA4" w:rsidP="0040524A">
            <w:pPr>
              <w:numPr>
                <w:ilvl w:val="1"/>
                <w:numId w:val="24"/>
              </w:numPr>
              <w:contextualSpacing/>
              <w:rPr>
                <w:rFonts w:cstheme="minorHAnsi"/>
              </w:rPr>
            </w:pPr>
            <w:r w:rsidRPr="00FF6D43">
              <w:rPr>
                <w:rFonts w:cstheme="minorHAnsi"/>
              </w:rPr>
              <w:t>Opportunities include:  increased research collaboration, enhanced relationship with oncology field advisory committee,</w:t>
            </w:r>
          </w:p>
          <w:p w:rsidR="00ED3FA4" w:rsidRPr="00FF6D43" w:rsidRDefault="00ED3FA4" w:rsidP="0040524A">
            <w:pPr>
              <w:numPr>
                <w:ilvl w:val="1"/>
                <w:numId w:val="24"/>
              </w:numPr>
              <w:contextualSpacing/>
              <w:rPr>
                <w:rFonts w:cstheme="minorHAnsi"/>
              </w:rPr>
            </w:pPr>
            <w:r w:rsidRPr="00FF6D43">
              <w:rPr>
                <w:rFonts w:cstheme="minorHAnsi"/>
              </w:rPr>
              <w:t>Threats include:  poor reporting structure, little solid financial revenue</w:t>
            </w:r>
          </w:p>
          <w:p w:rsidR="0040524A" w:rsidRPr="00E22FA0" w:rsidRDefault="00ED3FA4" w:rsidP="0040524A">
            <w:pPr>
              <w:numPr>
                <w:ilvl w:val="0"/>
                <w:numId w:val="17"/>
              </w:numPr>
              <w:contextualSpacing/>
              <w:rPr>
                <w:rFonts w:cstheme="minorHAnsi"/>
              </w:rPr>
            </w:pPr>
            <w:r w:rsidRPr="00FF6D43">
              <w:rPr>
                <w:rFonts w:cstheme="minorHAnsi"/>
              </w:rPr>
              <w:t>Reviewed current policies &amp; procedures</w:t>
            </w:r>
            <w:r w:rsidR="0040524A" w:rsidRPr="00E22FA0">
              <w:rPr>
                <w:rFonts w:cstheme="minorHAnsi"/>
              </w:rPr>
              <w:t xml:space="preserve"> and noted deficiencies</w:t>
            </w:r>
          </w:p>
          <w:p w:rsidR="00ED3FA4" w:rsidRPr="00FF6D43" w:rsidRDefault="00ED3FA4" w:rsidP="0040524A">
            <w:pPr>
              <w:numPr>
                <w:ilvl w:val="0"/>
                <w:numId w:val="17"/>
              </w:numPr>
              <w:contextualSpacing/>
              <w:rPr>
                <w:rFonts w:cstheme="minorHAnsi"/>
              </w:rPr>
            </w:pPr>
            <w:r w:rsidRPr="00FF6D43">
              <w:rPr>
                <w:rFonts w:cstheme="minorHAnsi"/>
              </w:rPr>
              <w:t>Vetted applications, made recommendation to Board</w:t>
            </w:r>
            <w:r w:rsidR="0040524A" w:rsidRPr="00E22FA0">
              <w:rPr>
                <w:rFonts w:cstheme="minorHAnsi"/>
              </w:rPr>
              <w:t xml:space="preserve"> and received board approval to hire accounting firm</w:t>
            </w:r>
          </w:p>
          <w:p w:rsidR="00ED3FA4" w:rsidRPr="00FF6D43" w:rsidRDefault="00ED3FA4" w:rsidP="00ED3FA4">
            <w:pPr>
              <w:numPr>
                <w:ilvl w:val="0"/>
                <w:numId w:val="17"/>
              </w:numPr>
              <w:contextualSpacing/>
              <w:rPr>
                <w:rFonts w:cstheme="minorHAnsi"/>
              </w:rPr>
            </w:pPr>
            <w:r w:rsidRPr="00FF6D43">
              <w:rPr>
                <w:rFonts w:cstheme="minorHAnsi"/>
              </w:rPr>
              <w:t>Requested Board approval to hire a part-time executive director</w:t>
            </w:r>
          </w:p>
          <w:p w:rsidR="00ED3FA4" w:rsidRPr="00FF6D43" w:rsidRDefault="00ED3FA4" w:rsidP="00ED3FA4">
            <w:pPr>
              <w:numPr>
                <w:ilvl w:val="1"/>
                <w:numId w:val="17"/>
              </w:numPr>
              <w:contextualSpacing/>
              <w:rPr>
                <w:rFonts w:cstheme="minorHAnsi"/>
              </w:rPr>
            </w:pPr>
            <w:r w:rsidRPr="00FF6D43">
              <w:rPr>
                <w:rFonts w:cstheme="minorHAnsi"/>
              </w:rPr>
              <w:t>Solicited applications, conducted interviews, made recommendations to Board for hire, drafted contract</w:t>
            </w:r>
          </w:p>
          <w:p w:rsidR="00ED3FA4" w:rsidRPr="00FF6D43" w:rsidRDefault="00ED3FA4" w:rsidP="00ED3FA4">
            <w:pPr>
              <w:numPr>
                <w:ilvl w:val="0"/>
                <w:numId w:val="17"/>
              </w:numPr>
              <w:contextualSpacing/>
              <w:rPr>
                <w:rFonts w:cstheme="minorHAnsi"/>
              </w:rPr>
            </w:pPr>
            <w:r w:rsidRPr="00FF6D43">
              <w:rPr>
                <w:rFonts w:cstheme="minorHAnsi"/>
              </w:rPr>
              <w:t xml:space="preserve">Renewed contract with </w:t>
            </w:r>
            <w:r w:rsidRPr="00FF6D43">
              <w:rPr>
                <w:rFonts w:cstheme="minorHAnsi"/>
                <w:i/>
              </w:rPr>
              <w:t>Federal Practitioner</w:t>
            </w:r>
          </w:p>
          <w:p w:rsidR="00ED3FA4" w:rsidRPr="00FF6D43" w:rsidRDefault="00ED3FA4" w:rsidP="00ED3FA4">
            <w:pPr>
              <w:numPr>
                <w:ilvl w:val="0"/>
                <w:numId w:val="17"/>
              </w:numPr>
              <w:contextualSpacing/>
              <w:rPr>
                <w:rFonts w:cstheme="minorHAnsi"/>
              </w:rPr>
            </w:pPr>
            <w:r w:rsidRPr="00FF6D43">
              <w:rPr>
                <w:rFonts w:cstheme="minorHAnsi"/>
              </w:rPr>
              <w:t>Requested more detailed budgets with specific line item for both expenses and revenues</w:t>
            </w:r>
          </w:p>
          <w:p w:rsidR="00ED3FA4" w:rsidRPr="00FF6D43" w:rsidRDefault="00ED3FA4" w:rsidP="00ED3FA4">
            <w:pPr>
              <w:numPr>
                <w:ilvl w:val="0"/>
                <w:numId w:val="17"/>
              </w:numPr>
              <w:contextualSpacing/>
              <w:rPr>
                <w:rFonts w:cstheme="minorHAnsi"/>
              </w:rPr>
            </w:pPr>
            <w:r w:rsidRPr="00FF6D43">
              <w:rPr>
                <w:rFonts w:cstheme="minorHAnsi"/>
              </w:rPr>
              <w:t>Reviewed progress of web design</w:t>
            </w:r>
            <w:r w:rsidR="0040524A" w:rsidRPr="00E22FA0">
              <w:rPr>
                <w:rFonts w:cstheme="minorHAnsi"/>
              </w:rPr>
              <w:t xml:space="preserve"> with Board and recommended a change in design strategy</w:t>
            </w:r>
          </w:p>
          <w:p w:rsidR="00ED3FA4" w:rsidRPr="00FF6D43" w:rsidRDefault="00ED3FA4" w:rsidP="00ED3FA4">
            <w:pPr>
              <w:numPr>
                <w:ilvl w:val="0"/>
                <w:numId w:val="17"/>
              </w:numPr>
              <w:contextualSpacing/>
              <w:rPr>
                <w:rFonts w:cstheme="minorHAnsi"/>
              </w:rPr>
            </w:pPr>
            <w:r w:rsidRPr="00FF6D43">
              <w:rPr>
                <w:rFonts w:cstheme="minorHAnsi"/>
              </w:rPr>
              <w:t>Conducted three meetings with industry colleagues to discuss funding challenges and enhanced partnership opportunities</w:t>
            </w:r>
          </w:p>
          <w:p w:rsidR="00ED3FA4" w:rsidRPr="00FF6D43" w:rsidRDefault="00ED3FA4" w:rsidP="00ED3FA4">
            <w:pPr>
              <w:numPr>
                <w:ilvl w:val="0"/>
                <w:numId w:val="17"/>
              </w:numPr>
              <w:contextualSpacing/>
              <w:rPr>
                <w:rFonts w:cstheme="minorHAnsi"/>
              </w:rPr>
            </w:pPr>
            <w:r w:rsidRPr="00FF6D43">
              <w:rPr>
                <w:rFonts w:cstheme="minorHAnsi"/>
              </w:rPr>
              <w:t>Drafted official contract for Administrator position</w:t>
            </w:r>
          </w:p>
          <w:p w:rsidR="00ED3FA4" w:rsidRPr="00FF6D43" w:rsidRDefault="00ED3FA4" w:rsidP="00ED3FA4">
            <w:pPr>
              <w:numPr>
                <w:ilvl w:val="0"/>
                <w:numId w:val="17"/>
              </w:numPr>
              <w:contextualSpacing/>
              <w:rPr>
                <w:rFonts w:cstheme="minorHAnsi"/>
              </w:rPr>
            </w:pPr>
            <w:r w:rsidRPr="00FF6D43">
              <w:rPr>
                <w:rFonts w:cstheme="minorHAnsi"/>
              </w:rPr>
              <w:t>Assisted Administrator with logistical issues related to conference (2017, 2018)</w:t>
            </w:r>
          </w:p>
          <w:p w:rsidR="00ED3FA4" w:rsidRPr="00FF6D43" w:rsidRDefault="00ED3FA4" w:rsidP="00ED3FA4">
            <w:pPr>
              <w:numPr>
                <w:ilvl w:val="0"/>
                <w:numId w:val="17"/>
              </w:numPr>
              <w:contextualSpacing/>
              <w:rPr>
                <w:rFonts w:cstheme="minorHAnsi"/>
              </w:rPr>
            </w:pPr>
            <w:r w:rsidRPr="00FF6D43">
              <w:rPr>
                <w:rFonts w:cstheme="minorHAnsi"/>
              </w:rPr>
              <w:t>Encouraged progress in developing and implementing strategic plan</w:t>
            </w:r>
          </w:p>
          <w:p w:rsidR="00ED3FA4" w:rsidRPr="00ED3FA4" w:rsidRDefault="00ED3FA4" w:rsidP="00ED3FA4">
            <w:pPr>
              <w:shd w:val="clear" w:color="auto" w:fill="FDFDFD"/>
              <w:rPr>
                <w:rFonts w:cstheme="minorHAnsi"/>
              </w:rPr>
            </w:pPr>
          </w:p>
        </w:tc>
      </w:tr>
    </w:tbl>
    <w:p w:rsidR="003328F3" w:rsidRDefault="003328F3" w:rsidP="0040524A">
      <w:pPr>
        <w:pStyle w:val="NormalWeb"/>
        <w:jc w:val="center"/>
        <w:rPr>
          <w:rFonts w:asciiTheme="minorHAnsi" w:hAnsiTheme="minorHAnsi"/>
          <w:b/>
          <w:sz w:val="28"/>
          <w:szCs w:val="22"/>
          <w:u w:val="single"/>
        </w:rPr>
      </w:pPr>
    </w:p>
    <w:p w:rsidR="003328F3" w:rsidRDefault="003328F3" w:rsidP="0040524A">
      <w:pPr>
        <w:pStyle w:val="NormalWeb"/>
        <w:jc w:val="center"/>
        <w:rPr>
          <w:rFonts w:asciiTheme="minorHAnsi" w:hAnsiTheme="minorHAnsi"/>
          <w:b/>
          <w:sz w:val="28"/>
          <w:szCs w:val="22"/>
          <w:u w:val="single"/>
        </w:rPr>
      </w:pPr>
    </w:p>
    <w:p w:rsidR="003328F3" w:rsidRDefault="003328F3" w:rsidP="0040524A">
      <w:pPr>
        <w:pStyle w:val="NormalWeb"/>
        <w:jc w:val="center"/>
        <w:rPr>
          <w:rFonts w:asciiTheme="minorHAnsi" w:hAnsiTheme="minorHAnsi"/>
          <w:b/>
          <w:sz w:val="28"/>
          <w:szCs w:val="22"/>
          <w:u w:val="single"/>
        </w:rPr>
      </w:pPr>
    </w:p>
    <w:p w:rsidR="003328F3" w:rsidRDefault="003328F3" w:rsidP="0040524A">
      <w:pPr>
        <w:pStyle w:val="NormalWeb"/>
        <w:jc w:val="center"/>
        <w:rPr>
          <w:rFonts w:asciiTheme="minorHAnsi" w:hAnsiTheme="minorHAnsi"/>
          <w:b/>
          <w:sz w:val="28"/>
          <w:szCs w:val="22"/>
          <w:u w:val="single"/>
        </w:rPr>
      </w:pPr>
    </w:p>
    <w:p w:rsidR="0040524A" w:rsidRPr="00157C93" w:rsidRDefault="0040524A" w:rsidP="0040524A">
      <w:pPr>
        <w:pStyle w:val="NormalWeb"/>
        <w:jc w:val="center"/>
        <w:rPr>
          <w:rFonts w:asciiTheme="minorHAnsi" w:hAnsiTheme="minorHAnsi"/>
          <w:b/>
          <w:sz w:val="28"/>
          <w:szCs w:val="22"/>
          <w:u w:val="single"/>
        </w:rPr>
      </w:pPr>
      <w:r>
        <w:rPr>
          <w:rFonts w:asciiTheme="minorHAnsi" w:hAnsiTheme="minorHAnsi"/>
          <w:b/>
          <w:sz w:val="28"/>
          <w:szCs w:val="22"/>
          <w:u w:val="single"/>
        </w:rPr>
        <w:lastRenderedPageBreak/>
        <w:t>COMMUNICATIONS COMMITTEE</w:t>
      </w:r>
    </w:p>
    <w:tbl>
      <w:tblPr>
        <w:tblStyle w:val="TableGrid"/>
        <w:tblW w:w="0" w:type="auto"/>
        <w:tblLook w:val="04A0" w:firstRow="1" w:lastRow="0" w:firstColumn="1" w:lastColumn="0" w:noHBand="0" w:noVBand="1"/>
      </w:tblPr>
      <w:tblGrid>
        <w:gridCol w:w="1911"/>
        <w:gridCol w:w="8879"/>
      </w:tblGrid>
      <w:tr w:rsidR="0040524A" w:rsidTr="00EF6F49">
        <w:trPr>
          <w:trHeight w:val="773"/>
        </w:trPr>
        <w:tc>
          <w:tcPr>
            <w:tcW w:w="1929"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 xml:space="preserve">Committee Chairperson </w:t>
            </w:r>
          </w:p>
        </w:tc>
        <w:tc>
          <w:tcPr>
            <w:tcW w:w="9087" w:type="dxa"/>
            <w:vAlign w:val="center"/>
          </w:tcPr>
          <w:p w:rsidR="0040524A" w:rsidRPr="00157C93" w:rsidRDefault="00EF6F49" w:rsidP="00054913">
            <w:pPr>
              <w:pStyle w:val="NormalWeb"/>
              <w:rPr>
                <w:rFonts w:asciiTheme="minorHAnsi" w:hAnsiTheme="minorHAnsi" w:cstheme="minorHAnsi"/>
                <w:sz w:val="22"/>
              </w:rPr>
            </w:pPr>
            <w:r>
              <w:rPr>
                <w:rFonts w:asciiTheme="minorHAnsi" w:hAnsiTheme="minorHAnsi" w:cstheme="minorHAnsi"/>
                <w:sz w:val="22"/>
              </w:rPr>
              <w:t>Tony Quang, MD</w:t>
            </w:r>
          </w:p>
        </w:tc>
      </w:tr>
      <w:tr w:rsidR="0040524A" w:rsidTr="00EF6F49">
        <w:trPr>
          <w:trHeight w:val="836"/>
        </w:trPr>
        <w:tc>
          <w:tcPr>
            <w:tcW w:w="1929"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Period of Time Covered</w:t>
            </w:r>
          </w:p>
        </w:tc>
        <w:tc>
          <w:tcPr>
            <w:tcW w:w="9087" w:type="dxa"/>
            <w:vAlign w:val="center"/>
          </w:tcPr>
          <w:p w:rsidR="0040524A" w:rsidRPr="00157C93" w:rsidRDefault="00EF6F49" w:rsidP="003328F3">
            <w:pPr>
              <w:pStyle w:val="NormalWeb"/>
              <w:rPr>
                <w:rFonts w:asciiTheme="minorHAnsi" w:hAnsiTheme="minorHAnsi" w:cstheme="minorHAnsi"/>
                <w:sz w:val="22"/>
              </w:rPr>
            </w:pPr>
            <w:r>
              <w:rPr>
                <w:rFonts w:asciiTheme="minorHAnsi" w:hAnsiTheme="minorHAnsi" w:cstheme="minorHAnsi"/>
                <w:sz w:val="22"/>
              </w:rPr>
              <w:t>10/1/16 – 9/30/17</w:t>
            </w:r>
          </w:p>
        </w:tc>
      </w:tr>
      <w:tr w:rsidR="0040524A" w:rsidTr="00EF6F49">
        <w:trPr>
          <w:trHeight w:val="2420"/>
        </w:trPr>
        <w:tc>
          <w:tcPr>
            <w:tcW w:w="1929"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 xml:space="preserve">Summary of Committee Activities </w:t>
            </w:r>
          </w:p>
        </w:tc>
        <w:tc>
          <w:tcPr>
            <w:tcW w:w="9087" w:type="dxa"/>
            <w:vAlign w:val="center"/>
          </w:tcPr>
          <w:p w:rsidR="00EF6F49" w:rsidRPr="00EF6F49" w:rsidRDefault="00EF6F49" w:rsidP="009D1552">
            <w:pPr>
              <w:pStyle w:val="ListParagraph"/>
              <w:numPr>
                <w:ilvl w:val="0"/>
                <w:numId w:val="39"/>
              </w:numPr>
              <w:shd w:val="clear" w:color="auto" w:fill="FDFDFD"/>
              <w:rPr>
                <w:rFonts w:ascii="Calibri" w:hAnsi="Calibri" w:cs="Calibri"/>
                <w:color w:val="000000"/>
                <w:sz w:val="20"/>
              </w:rPr>
            </w:pPr>
            <w:r>
              <w:rPr>
                <w:rFonts w:ascii="Calibri" w:hAnsi="Calibri" w:cs="Calibri"/>
                <w:color w:val="000000"/>
                <w:sz w:val="22"/>
              </w:rPr>
              <w:t xml:space="preserve">Website: </w:t>
            </w:r>
            <w:r w:rsidRPr="00EF6F49">
              <w:rPr>
                <w:rFonts w:ascii="Calibri" w:hAnsi="Calibri" w:cs="Calibri"/>
                <w:color w:val="000000"/>
                <w:sz w:val="22"/>
              </w:rPr>
              <w:t>The website continues to be a work in progress, there is a need for more pictures, links, and other updates. A new designer has been hired; the new Executive Director will work in tandem with this designer to achieve the website’s new look and features.</w:t>
            </w:r>
          </w:p>
          <w:p w:rsidR="0040524A" w:rsidRPr="00EF6F49" w:rsidRDefault="00EF6F49" w:rsidP="00EF6F49">
            <w:pPr>
              <w:pStyle w:val="ListParagraph"/>
              <w:numPr>
                <w:ilvl w:val="0"/>
                <w:numId w:val="39"/>
              </w:numPr>
              <w:shd w:val="clear" w:color="auto" w:fill="FDFDFD"/>
              <w:rPr>
                <w:rFonts w:ascii="Calibri" w:hAnsi="Calibri" w:cs="Calibri"/>
                <w:color w:val="000000"/>
                <w:sz w:val="22"/>
              </w:rPr>
            </w:pPr>
            <w:r w:rsidRPr="00EF6F49">
              <w:rPr>
                <w:rFonts w:ascii="Calibri" w:hAnsi="Calibri" w:cs="Calibri"/>
                <w:color w:val="000000"/>
                <w:sz w:val="22"/>
              </w:rPr>
              <w:t>Branding: The Board of Directors recognizes the need for new marketing materials, social media strategies, and web-based solutions to fully support its members. A budget request of $5,000 was approved to work with a branding firm to implement new logo and branding standards.</w:t>
            </w:r>
          </w:p>
        </w:tc>
      </w:tr>
    </w:tbl>
    <w:p w:rsidR="00EF6F49" w:rsidRDefault="00EF6F49" w:rsidP="00EF6F49">
      <w:pPr>
        <w:pStyle w:val="NormalWeb"/>
        <w:jc w:val="center"/>
        <w:rPr>
          <w:rFonts w:asciiTheme="minorHAnsi" w:hAnsiTheme="minorHAnsi"/>
          <w:b/>
          <w:sz w:val="28"/>
          <w:szCs w:val="22"/>
          <w:u w:val="single"/>
        </w:rPr>
      </w:pPr>
    </w:p>
    <w:p w:rsidR="00EF6F49" w:rsidRPr="00157C93" w:rsidRDefault="00EF6F49" w:rsidP="00EF6F49">
      <w:pPr>
        <w:pStyle w:val="NormalWeb"/>
        <w:jc w:val="center"/>
        <w:rPr>
          <w:rFonts w:asciiTheme="minorHAnsi" w:hAnsiTheme="minorHAnsi"/>
          <w:b/>
          <w:sz w:val="28"/>
          <w:szCs w:val="22"/>
          <w:u w:val="single"/>
        </w:rPr>
      </w:pPr>
      <w:r>
        <w:rPr>
          <w:rFonts w:asciiTheme="minorHAnsi" w:hAnsiTheme="minorHAnsi"/>
          <w:b/>
          <w:sz w:val="28"/>
          <w:szCs w:val="22"/>
          <w:u w:val="single"/>
        </w:rPr>
        <w:t>EDUCATION COMMITTEE</w:t>
      </w:r>
    </w:p>
    <w:tbl>
      <w:tblPr>
        <w:tblStyle w:val="TableGrid"/>
        <w:tblW w:w="0" w:type="auto"/>
        <w:tblLook w:val="04A0" w:firstRow="1" w:lastRow="0" w:firstColumn="1" w:lastColumn="0" w:noHBand="0" w:noVBand="1"/>
      </w:tblPr>
      <w:tblGrid>
        <w:gridCol w:w="1867"/>
        <w:gridCol w:w="8923"/>
      </w:tblGrid>
      <w:tr w:rsidR="00EF6F49" w:rsidTr="00F9214A">
        <w:trPr>
          <w:trHeight w:val="692"/>
        </w:trPr>
        <w:tc>
          <w:tcPr>
            <w:tcW w:w="1929" w:type="dxa"/>
            <w:vAlign w:val="center"/>
          </w:tcPr>
          <w:p w:rsidR="00EF6F49" w:rsidRPr="004F74B9" w:rsidRDefault="00EF6F49" w:rsidP="00054913">
            <w:pPr>
              <w:pStyle w:val="NormalWeb"/>
              <w:rPr>
                <w:rFonts w:asciiTheme="minorHAnsi" w:hAnsiTheme="minorHAnsi" w:cstheme="minorHAnsi"/>
                <w:b/>
                <w:sz w:val="22"/>
              </w:rPr>
            </w:pPr>
            <w:r w:rsidRPr="004F74B9">
              <w:rPr>
                <w:rFonts w:asciiTheme="minorHAnsi" w:hAnsiTheme="minorHAnsi" w:cstheme="minorHAnsi"/>
                <w:b/>
                <w:sz w:val="22"/>
              </w:rPr>
              <w:t xml:space="preserve">Committee Chairperson </w:t>
            </w:r>
          </w:p>
        </w:tc>
        <w:tc>
          <w:tcPr>
            <w:tcW w:w="9087" w:type="dxa"/>
            <w:vAlign w:val="center"/>
          </w:tcPr>
          <w:p w:rsidR="00EF6F49" w:rsidRPr="00157C93" w:rsidRDefault="001B3506" w:rsidP="00054913">
            <w:pPr>
              <w:pStyle w:val="NormalWeb"/>
              <w:rPr>
                <w:rFonts w:asciiTheme="minorHAnsi" w:hAnsiTheme="minorHAnsi" w:cstheme="minorHAnsi"/>
                <w:sz w:val="22"/>
              </w:rPr>
            </w:pPr>
            <w:r>
              <w:rPr>
                <w:rFonts w:asciiTheme="minorHAnsi" w:hAnsiTheme="minorHAnsi" w:cstheme="minorHAnsi"/>
                <w:sz w:val="22"/>
              </w:rPr>
              <w:t>Anita Aggarwal</w:t>
            </w:r>
          </w:p>
        </w:tc>
      </w:tr>
      <w:tr w:rsidR="00EF6F49" w:rsidTr="00F9214A">
        <w:trPr>
          <w:trHeight w:val="782"/>
        </w:trPr>
        <w:tc>
          <w:tcPr>
            <w:tcW w:w="1929" w:type="dxa"/>
            <w:vAlign w:val="center"/>
          </w:tcPr>
          <w:p w:rsidR="00EF6F49" w:rsidRPr="004F74B9" w:rsidRDefault="00EF6F49" w:rsidP="00054913">
            <w:pPr>
              <w:pStyle w:val="NormalWeb"/>
              <w:rPr>
                <w:rFonts w:asciiTheme="minorHAnsi" w:hAnsiTheme="minorHAnsi" w:cstheme="minorHAnsi"/>
                <w:b/>
                <w:sz w:val="22"/>
              </w:rPr>
            </w:pPr>
            <w:r w:rsidRPr="004F74B9">
              <w:rPr>
                <w:rFonts w:asciiTheme="minorHAnsi" w:hAnsiTheme="minorHAnsi" w:cstheme="minorHAnsi"/>
                <w:b/>
                <w:sz w:val="22"/>
              </w:rPr>
              <w:t>Period of Time Covered</w:t>
            </w:r>
          </w:p>
        </w:tc>
        <w:tc>
          <w:tcPr>
            <w:tcW w:w="9087" w:type="dxa"/>
            <w:vAlign w:val="center"/>
          </w:tcPr>
          <w:p w:rsidR="00EF6F49" w:rsidRPr="00157C93" w:rsidRDefault="00EF6F49" w:rsidP="00054913">
            <w:pPr>
              <w:pStyle w:val="NormalWeb"/>
              <w:rPr>
                <w:rFonts w:asciiTheme="minorHAnsi" w:hAnsiTheme="minorHAnsi" w:cstheme="minorHAnsi"/>
                <w:sz w:val="22"/>
              </w:rPr>
            </w:pPr>
            <w:r w:rsidRPr="00157C93">
              <w:rPr>
                <w:rFonts w:asciiTheme="minorHAnsi" w:hAnsiTheme="minorHAnsi" w:cstheme="minorHAnsi"/>
                <w:sz w:val="22"/>
              </w:rPr>
              <w:t>10/1/16-9/30/17</w:t>
            </w:r>
          </w:p>
        </w:tc>
      </w:tr>
      <w:tr w:rsidR="00EF6F49" w:rsidTr="00F9214A">
        <w:trPr>
          <w:trHeight w:val="2438"/>
        </w:trPr>
        <w:tc>
          <w:tcPr>
            <w:tcW w:w="1929" w:type="dxa"/>
            <w:vAlign w:val="center"/>
          </w:tcPr>
          <w:p w:rsidR="00EF6F49" w:rsidRPr="004F74B9" w:rsidRDefault="00EF6F49" w:rsidP="00054913">
            <w:pPr>
              <w:pStyle w:val="NormalWeb"/>
              <w:rPr>
                <w:rFonts w:asciiTheme="minorHAnsi" w:hAnsiTheme="minorHAnsi" w:cstheme="minorHAnsi"/>
                <w:b/>
                <w:sz w:val="22"/>
              </w:rPr>
            </w:pPr>
            <w:r w:rsidRPr="004F74B9">
              <w:rPr>
                <w:rFonts w:asciiTheme="minorHAnsi" w:hAnsiTheme="minorHAnsi" w:cstheme="minorHAnsi"/>
                <w:b/>
                <w:sz w:val="22"/>
              </w:rPr>
              <w:t xml:space="preserve">Summary of Committee Activities </w:t>
            </w:r>
          </w:p>
        </w:tc>
        <w:tc>
          <w:tcPr>
            <w:tcW w:w="9087" w:type="dxa"/>
            <w:vAlign w:val="center"/>
          </w:tcPr>
          <w:p w:rsidR="00EF6F49" w:rsidRPr="00EF6F49" w:rsidRDefault="00EF6F49" w:rsidP="001B3506">
            <w:pPr>
              <w:rPr>
                <w:rFonts w:cstheme="minorHAnsi"/>
                <w:color w:val="000000" w:themeColor="text1"/>
              </w:rPr>
            </w:pPr>
            <w:r w:rsidRPr="00F9214A">
              <w:rPr>
                <w:rFonts w:cstheme="minorHAnsi"/>
                <w:color w:val="000000" w:themeColor="text1"/>
              </w:rPr>
              <w:t xml:space="preserve"> </w:t>
            </w:r>
          </w:p>
          <w:p w:rsidR="001B3506" w:rsidRPr="00EF6F49" w:rsidRDefault="00EF6F49" w:rsidP="00D60B52">
            <w:pPr>
              <w:pStyle w:val="ListParagraph"/>
              <w:numPr>
                <w:ilvl w:val="0"/>
                <w:numId w:val="42"/>
              </w:numPr>
              <w:rPr>
                <w:rFonts w:asciiTheme="minorHAnsi" w:hAnsiTheme="minorHAnsi" w:cstheme="minorHAnsi"/>
                <w:color w:val="000000" w:themeColor="text1"/>
                <w:sz w:val="22"/>
                <w:szCs w:val="22"/>
              </w:rPr>
            </w:pPr>
            <w:r w:rsidRPr="00F9214A">
              <w:rPr>
                <w:rFonts w:asciiTheme="minorHAnsi" w:hAnsiTheme="minorHAnsi" w:cstheme="minorHAnsi"/>
                <w:color w:val="000000" w:themeColor="text1"/>
                <w:sz w:val="22"/>
                <w:szCs w:val="22"/>
              </w:rPr>
              <w:t>During last</w:t>
            </w:r>
            <w:r w:rsidR="001B3506" w:rsidRPr="00F9214A">
              <w:rPr>
                <w:rFonts w:asciiTheme="minorHAnsi" w:hAnsiTheme="minorHAnsi" w:cstheme="minorHAnsi"/>
                <w:color w:val="000000" w:themeColor="text1"/>
                <w:sz w:val="22"/>
                <w:szCs w:val="22"/>
              </w:rPr>
              <w:t xml:space="preserve"> year’s AVAHO meeting (</w:t>
            </w:r>
            <w:r w:rsidRPr="00F9214A">
              <w:rPr>
                <w:rFonts w:asciiTheme="minorHAnsi" w:hAnsiTheme="minorHAnsi" w:cstheme="minorHAnsi"/>
                <w:color w:val="000000" w:themeColor="text1"/>
                <w:sz w:val="22"/>
                <w:szCs w:val="22"/>
              </w:rPr>
              <w:t>September 2016</w:t>
            </w:r>
            <w:r w:rsidR="001B3506" w:rsidRPr="00F9214A">
              <w:rPr>
                <w:rFonts w:asciiTheme="minorHAnsi" w:hAnsiTheme="minorHAnsi" w:cstheme="minorHAnsi"/>
                <w:color w:val="000000" w:themeColor="text1"/>
                <w:sz w:val="22"/>
                <w:szCs w:val="22"/>
              </w:rPr>
              <w:t xml:space="preserve">, </w:t>
            </w:r>
            <w:r w:rsidRPr="00F9214A">
              <w:rPr>
                <w:rFonts w:asciiTheme="minorHAnsi" w:hAnsiTheme="minorHAnsi" w:cstheme="minorHAnsi"/>
                <w:color w:val="000000" w:themeColor="text1"/>
                <w:sz w:val="22"/>
                <w:szCs w:val="22"/>
              </w:rPr>
              <w:t>in Dallas</w:t>
            </w:r>
            <w:r w:rsidR="001B3506" w:rsidRPr="00F9214A">
              <w:rPr>
                <w:rFonts w:asciiTheme="minorHAnsi" w:hAnsiTheme="minorHAnsi" w:cstheme="minorHAnsi"/>
                <w:color w:val="000000" w:themeColor="text1"/>
                <w:sz w:val="22"/>
                <w:szCs w:val="22"/>
              </w:rPr>
              <w:t>)</w:t>
            </w:r>
            <w:r w:rsidRPr="00F9214A">
              <w:rPr>
                <w:rFonts w:asciiTheme="minorHAnsi" w:hAnsiTheme="minorHAnsi" w:cstheme="minorHAnsi"/>
                <w:color w:val="000000" w:themeColor="text1"/>
                <w:sz w:val="22"/>
                <w:szCs w:val="22"/>
              </w:rPr>
              <w:t xml:space="preserve">, we initiated partnership with </w:t>
            </w:r>
            <w:proofErr w:type="spellStart"/>
            <w:r w:rsidRPr="00F9214A">
              <w:rPr>
                <w:rFonts w:asciiTheme="minorHAnsi" w:hAnsiTheme="minorHAnsi" w:cstheme="minorHAnsi"/>
                <w:color w:val="000000" w:themeColor="text1"/>
                <w:sz w:val="22"/>
                <w:szCs w:val="22"/>
              </w:rPr>
              <w:t>PleXus</w:t>
            </w:r>
            <w:proofErr w:type="spellEnd"/>
            <w:r w:rsidRPr="00F9214A">
              <w:rPr>
                <w:rFonts w:asciiTheme="minorHAnsi" w:hAnsiTheme="minorHAnsi" w:cstheme="minorHAnsi"/>
                <w:color w:val="000000" w:themeColor="text1"/>
                <w:sz w:val="22"/>
                <w:szCs w:val="22"/>
              </w:rPr>
              <w:t xml:space="preserve"> Communication to broaden AVAHO’s educational activities to provide CME/CE beyond our annual conference.</w:t>
            </w:r>
          </w:p>
          <w:p w:rsidR="00EF6F49" w:rsidRPr="00F9214A" w:rsidRDefault="00EF6F49" w:rsidP="001B3506">
            <w:pPr>
              <w:pStyle w:val="ListParagraph"/>
              <w:numPr>
                <w:ilvl w:val="0"/>
                <w:numId w:val="42"/>
              </w:numPr>
              <w:rPr>
                <w:rFonts w:asciiTheme="minorHAnsi" w:hAnsiTheme="minorHAnsi" w:cstheme="minorHAnsi"/>
                <w:color w:val="000000" w:themeColor="text1"/>
                <w:sz w:val="22"/>
                <w:szCs w:val="22"/>
              </w:rPr>
            </w:pPr>
            <w:r w:rsidRPr="00F9214A">
              <w:rPr>
                <w:rFonts w:asciiTheme="minorHAnsi" w:hAnsiTheme="minorHAnsi" w:cstheme="minorHAnsi"/>
                <w:color w:val="000000" w:themeColor="text1"/>
                <w:sz w:val="22"/>
                <w:szCs w:val="22"/>
              </w:rPr>
              <w:t xml:space="preserve">CME/CE-Accredited Educational Activities: </w:t>
            </w:r>
            <w:r w:rsidRPr="00F9214A">
              <w:rPr>
                <w:rFonts w:asciiTheme="minorHAnsi" w:hAnsiTheme="minorHAnsi" w:cstheme="minorHAnsi"/>
                <w:color w:val="000000" w:themeColor="text1"/>
                <w:sz w:val="22"/>
                <w:szCs w:val="22"/>
              </w:rPr>
              <w:tab/>
            </w:r>
          </w:p>
          <w:p w:rsidR="00EF6F49" w:rsidRPr="00EF6F49" w:rsidRDefault="00EF6F49" w:rsidP="001B3506">
            <w:pPr>
              <w:numPr>
                <w:ilvl w:val="0"/>
                <w:numId w:val="43"/>
              </w:numPr>
              <w:ind w:left="1080"/>
              <w:contextualSpacing/>
              <w:rPr>
                <w:rFonts w:cstheme="minorHAnsi"/>
                <w:color w:val="000000" w:themeColor="text1"/>
              </w:rPr>
            </w:pPr>
            <w:r w:rsidRPr="00EF6F49">
              <w:rPr>
                <w:rFonts w:cstheme="minorHAnsi"/>
                <w:color w:val="000000" w:themeColor="text1"/>
              </w:rPr>
              <w:t>AVAHO endorsed CME/CE accredited education program entitled “</w:t>
            </w:r>
            <w:r w:rsidRPr="00EF6F49">
              <w:rPr>
                <w:rFonts w:cstheme="minorHAnsi"/>
                <w:i/>
                <w:color w:val="000000" w:themeColor="text1"/>
              </w:rPr>
              <w:t>Applying Existing and Emerging Research Findings in Advanced Prostate Cancer to Optimize Patient-Centered Management Strategies”</w:t>
            </w:r>
            <w:r w:rsidRPr="00EF6F49">
              <w:rPr>
                <w:rFonts w:cstheme="minorHAnsi"/>
                <w:color w:val="000000" w:themeColor="text1"/>
              </w:rPr>
              <w:t xml:space="preserve"> at 46th Kimbrough Society of Government Ser</w:t>
            </w:r>
            <w:r w:rsidR="001B3506" w:rsidRPr="00F9214A">
              <w:rPr>
                <w:rFonts w:cstheme="minorHAnsi"/>
                <w:color w:val="000000" w:themeColor="text1"/>
              </w:rPr>
              <w:t xml:space="preserve">vice Urologists Annual Meeting </w:t>
            </w:r>
            <w:r w:rsidRPr="00EF6F49">
              <w:rPr>
                <w:rFonts w:cstheme="minorHAnsi"/>
                <w:color w:val="000000" w:themeColor="text1"/>
              </w:rPr>
              <w:t>held in San Diego on January 14, 2017.</w:t>
            </w:r>
          </w:p>
          <w:p w:rsidR="00EF6F49" w:rsidRPr="00EF6F49" w:rsidRDefault="00EF6F49" w:rsidP="001B3506">
            <w:pPr>
              <w:numPr>
                <w:ilvl w:val="0"/>
                <w:numId w:val="43"/>
              </w:numPr>
              <w:ind w:left="1080"/>
              <w:contextualSpacing/>
              <w:rPr>
                <w:rFonts w:cstheme="minorHAnsi"/>
                <w:color w:val="000000" w:themeColor="text1"/>
              </w:rPr>
            </w:pPr>
            <w:r w:rsidRPr="00EF6F49">
              <w:rPr>
                <w:rFonts w:cstheme="minorHAnsi"/>
                <w:color w:val="000000" w:themeColor="text1"/>
              </w:rPr>
              <w:t xml:space="preserve">Charles Ryan, MD and Evan Y. Yu, MD were the speakers. Meeting was well attended. This program was videotaped and is available online for CME/CE credit. You can access the program at: </w:t>
            </w:r>
          </w:p>
          <w:p w:rsidR="00F9214A" w:rsidRPr="00F9214A" w:rsidRDefault="00E67068" w:rsidP="00F9214A">
            <w:pPr>
              <w:ind w:left="1080"/>
              <w:contextualSpacing/>
              <w:rPr>
                <w:rFonts w:cstheme="minorHAnsi"/>
                <w:color w:val="000000" w:themeColor="text1"/>
              </w:rPr>
            </w:pPr>
            <w:hyperlink r:id="rId6" w:history="1">
              <w:r w:rsidR="00EF6F49" w:rsidRPr="00EF6F49">
                <w:rPr>
                  <w:rFonts w:cstheme="minorHAnsi"/>
                  <w:color w:val="000000" w:themeColor="text1"/>
                  <w:u w:val="single" w:color="0000E9"/>
                </w:rPr>
                <w:t>http://pro-c.me/courses/index.html?collection=180200332&amp;presentationid=p1</w:t>
              </w:r>
            </w:hyperlink>
            <w:r w:rsidR="001B3506" w:rsidRPr="00F9214A">
              <w:rPr>
                <w:rFonts w:cstheme="minorHAnsi"/>
                <w:color w:val="000000" w:themeColor="text1"/>
              </w:rPr>
              <w:t xml:space="preserve">.  </w:t>
            </w:r>
            <w:r w:rsidR="00EF6F49" w:rsidRPr="00F9214A">
              <w:rPr>
                <w:rFonts w:cstheme="minorHAnsi"/>
                <w:color w:val="000000" w:themeColor="text1"/>
              </w:rPr>
              <w:t>AVAHO received $5000 from Plexus from this activity.</w:t>
            </w:r>
          </w:p>
          <w:p w:rsidR="00EF6F49" w:rsidRPr="00EF6F49" w:rsidRDefault="00EF6F49" w:rsidP="001716FB">
            <w:pPr>
              <w:pStyle w:val="ListParagraph"/>
              <w:numPr>
                <w:ilvl w:val="0"/>
                <w:numId w:val="42"/>
              </w:numPr>
              <w:rPr>
                <w:rFonts w:asciiTheme="minorHAnsi" w:hAnsiTheme="minorHAnsi" w:cstheme="minorHAnsi"/>
                <w:color w:val="000000" w:themeColor="text1"/>
                <w:sz w:val="22"/>
                <w:szCs w:val="22"/>
              </w:rPr>
            </w:pPr>
            <w:r w:rsidRPr="00F9214A">
              <w:rPr>
                <w:rFonts w:asciiTheme="minorHAnsi" w:hAnsiTheme="minorHAnsi" w:cstheme="minorHAnsi"/>
                <w:color w:val="000000" w:themeColor="text1"/>
                <w:sz w:val="22"/>
                <w:szCs w:val="22"/>
              </w:rPr>
              <w:t xml:space="preserve">AVAHO with the collaboration of </w:t>
            </w:r>
            <w:proofErr w:type="spellStart"/>
            <w:r w:rsidRPr="00F9214A">
              <w:rPr>
                <w:rFonts w:asciiTheme="minorHAnsi" w:hAnsiTheme="minorHAnsi" w:cstheme="minorHAnsi"/>
                <w:color w:val="000000" w:themeColor="text1"/>
                <w:sz w:val="22"/>
                <w:szCs w:val="22"/>
              </w:rPr>
              <w:t>PleXus</w:t>
            </w:r>
            <w:proofErr w:type="spellEnd"/>
            <w:r w:rsidRPr="00F9214A">
              <w:rPr>
                <w:rFonts w:asciiTheme="minorHAnsi" w:hAnsiTheme="minorHAnsi" w:cstheme="minorHAnsi"/>
                <w:color w:val="000000" w:themeColor="text1"/>
                <w:sz w:val="22"/>
                <w:szCs w:val="22"/>
              </w:rPr>
              <w:t xml:space="preserve"> communications, </w:t>
            </w:r>
            <w:r w:rsidRPr="00F9214A">
              <w:rPr>
                <w:rFonts w:asciiTheme="minorHAnsi" w:hAnsiTheme="minorHAnsi" w:cstheme="minorHAnsi"/>
                <w:i/>
                <w:color w:val="000000" w:themeColor="text1"/>
                <w:sz w:val="22"/>
                <w:szCs w:val="22"/>
              </w:rPr>
              <w:t>The Federal Practitioner</w:t>
            </w:r>
            <w:r w:rsidRPr="00F9214A">
              <w:rPr>
                <w:rFonts w:asciiTheme="minorHAnsi" w:hAnsiTheme="minorHAnsi" w:cstheme="minorHAnsi"/>
                <w:color w:val="000000" w:themeColor="text1"/>
                <w:sz w:val="22"/>
                <w:szCs w:val="22"/>
              </w:rPr>
              <w:t xml:space="preserve">, WSI PBG, Inc and Rush University is implementing a series of non-promotional, clinically relevant accredited educational activities presented by nationally recognized faculty and developed for the specific educational needs of healthcare providers who care for active and non-active military personnel. </w:t>
            </w:r>
          </w:p>
          <w:p w:rsidR="00EF6F49" w:rsidRPr="00F9214A" w:rsidRDefault="00EF6F49" w:rsidP="00F9214A">
            <w:pPr>
              <w:pStyle w:val="ListParagraph"/>
              <w:numPr>
                <w:ilvl w:val="0"/>
                <w:numId w:val="42"/>
              </w:numPr>
              <w:rPr>
                <w:rFonts w:asciiTheme="minorHAnsi" w:hAnsiTheme="minorHAnsi" w:cstheme="minorHAnsi"/>
                <w:color w:val="000000" w:themeColor="text1"/>
                <w:sz w:val="22"/>
                <w:szCs w:val="22"/>
              </w:rPr>
            </w:pPr>
            <w:proofErr w:type="spellStart"/>
            <w:r w:rsidRPr="00F9214A">
              <w:rPr>
                <w:rFonts w:asciiTheme="minorHAnsi" w:hAnsiTheme="minorHAnsi" w:cstheme="minorHAnsi"/>
                <w:color w:val="000000" w:themeColor="text1"/>
                <w:sz w:val="22"/>
                <w:szCs w:val="22"/>
              </w:rPr>
              <w:t>PleXus</w:t>
            </w:r>
            <w:proofErr w:type="spellEnd"/>
            <w:r w:rsidRPr="00F9214A">
              <w:rPr>
                <w:rFonts w:asciiTheme="minorHAnsi" w:hAnsiTheme="minorHAnsi" w:cstheme="minorHAnsi"/>
                <w:color w:val="000000" w:themeColor="text1"/>
                <w:sz w:val="22"/>
                <w:szCs w:val="22"/>
              </w:rPr>
              <w:t xml:space="preserve"> Communication developed 3 educational non- promotional projects, funded by educational grants from several pharmaceutical companies which were reviewed by the program committee and edited according to our veteran’s needs.   These projects are as entitled below:</w:t>
            </w:r>
          </w:p>
          <w:p w:rsidR="00EF6F49" w:rsidRPr="00EF6F49" w:rsidRDefault="00EF6F49" w:rsidP="00EF6F49">
            <w:pPr>
              <w:ind w:left="720"/>
              <w:contextualSpacing/>
              <w:rPr>
                <w:rFonts w:cstheme="minorHAnsi"/>
                <w:color w:val="000000" w:themeColor="text1"/>
              </w:rPr>
            </w:pPr>
          </w:p>
          <w:p w:rsidR="00EF6F49" w:rsidRPr="00EF6F49" w:rsidRDefault="00EF6F49" w:rsidP="00F9214A">
            <w:pPr>
              <w:numPr>
                <w:ilvl w:val="0"/>
                <w:numId w:val="45"/>
              </w:numPr>
              <w:ind w:left="1042" w:hanging="270"/>
              <w:contextualSpacing/>
              <w:rPr>
                <w:rFonts w:cstheme="minorHAnsi"/>
                <w:color w:val="000000" w:themeColor="text1"/>
              </w:rPr>
            </w:pPr>
            <w:r w:rsidRPr="00EF6F49">
              <w:rPr>
                <w:rFonts w:cstheme="minorHAnsi"/>
                <w:color w:val="000000" w:themeColor="text1"/>
              </w:rPr>
              <w:lastRenderedPageBreak/>
              <w:t>“Current Treatment Strategies for Advanced Prostate Cancer: Sequencing Therapies and Incorporating Novel Approaches”</w:t>
            </w:r>
          </w:p>
          <w:p w:rsidR="00EF6F49" w:rsidRPr="00EF6F49" w:rsidRDefault="00EF6F49" w:rsidP="00F9214A">
            <w:pPr>
              <w:pStyle w:val="ListParagraph"/>
              <w:numPr>
                <w:ilvl w:val="1"/>
                <w:numId w:val="45"/>
              </w:numPr>
              <w:rPr>
                <w:rFonts w:asciiTheme="minorHAnsi" w:hAnsiTheme="minorHAnsi" w:cstheme="minorHAnsi"/>
                <w:color w:val="000000" w:themeColor="text1"/>
                <w:sz w:val="22"/>
                <w:szCs w:val="22"/>
              </w:rPr>
            </w:pPr>
            <w:r w:rsidRPr="00F9214A">
              <w:rPr>
                <w:rFonts w:asciiTheme="minorHAnsi" w:hAnsiTheme="minorHAnsi" w:cstheme="minorHAnsi"/>
                <w:color w:val="000000" w:themeColor="text1"/>
                <w:sz w:val="22"/>
                <w:szCs w:val="22"/>
              </w:rPr>
              <w:t>Matthew Rettig, MD (Program Chair) and other prostate cancer experts will be presenting a series of live 1-hour CME/CE.  There will be a total of 15 live programs. First program was held on August 24</w:t>
            </w:r>
            <w:r w:rsidRPr="00F9214A">
              <w:rPr>
                <w:rFonts w:asciiTheme="minorHAnsi" w:hAnsiTheme="minorHAnsi" w:cstheme="minorHAnsi"/>
                <w:color w:val="000000" w:themeColor="text1"/>
                <w:sz w:val="22"/>
                <w:szCs w:val="22"/>
                <w:vertAlign w:val="superscript"/>
              </w:rPr>
              <w:t>th</w:t>
            </w:r>
            <w:r w:rsidRPr="00F9214A">
              <w:rPr>
                <w:rFonts w:asciiTheme="minorHAnsi" w:hAnsiTheme="minorHAnsi" w:cstheme="minorHAnsi"/>
                <w:color w:val="000000" w:themeColor="text1"/>
                <w:sz w:val="22"/>
                <w:szCs w:val="22"/>
              </w:rPr>
              <w:t xml:space="preserve">. Plexus is working with Federal </w:t>
            </w:r>
            <w:r w:rsidR="00D91883" w:rsidRPr="00F9214A">
              <w:rPr>
                <w:rFonts w:asciiTheme="minorHAnsi" w:hAnsiTheme="minorHAnsi" w:cstheme="minorHAnsi"/>
                <w:color w:val="000000" w:themeColor="text1"/>
                <w:sz w:val="22"/>
                <w:szCs w:val="22"/>
              </w:rPr>
              <w:t>Practitioner</w:t>
            </w:r>
            <w:r w:rsidRPr="00F9214A">
              <w:rPr>
                <w:rFonts w:asciiTheme="minorHAnsi" w:hAnsiTheme="minorHAnsi" w:cstheme="minorHAnsi"/>
                <w:color w:val="000000" w:themeColor="text1"/>
                <w:sz w:val="22"/>
                <w:szCs w:val="22"/>
              </w:rPr>
              <w:t xml:space="preserve"> to develop an accredited manuscript based on this program that will be available in print and digital format to all Federal </w:t>
            </w:r>
            <w:r w:rsidR="00D91883" w:rsidRPr="00F9214A">
              <w:rPr>
                <w:rFonts w:asciiTheme="minorHAnsi" w:hAnsiTheme="minorHAnsi" w:cstheme="minorHAnsi"/>
                <w:color w:val="000000" w:themeColor="text1"/>
                <w:sz w:val="22"/>
                <w:szCs w:val="22"/>
              </w:rPr>
              <w:t>Practitioner</w:t>
            </w:r>
            <w:r w:rsidRPr="00F9214A">
              <w:rPr>
                <w:rFonts w:asciiTheme="minorHAnsi" w:hAnsiTheme="minorHAnsi" w:cstheme="minorHAnsi"/>
                <w:color w:val="000000" w:themeColor="text1"/>
                <w:sz w:val="22"/>
                <w:szCs w:val="22"/>
              </w:rPr>
              <w:t xml:space="preserve"> subscribers. A link to the digital version of the accredited manuscript will also b</w:t>
            </w:r>
            <w:r w:rsidR="00F9214A" w:rsidRPr="00F9214A">
              <w:rPr>
                <w:rFonts w:asciiTheme="minorHAnsi" w:hAnsiTheme="minorHAnsi" w:cstheme="minorHAnsi"/>
                <w:color w:val="000000" w:themeColor="text1"/>
                <w:sz w:val="22"/>
                <w:szCs w:val="22"/>
              </w:rPr>
              <w:t xml:space="preserve">e available on AVAHO’s website. </w:t>
            </w:r>
            <w:r w:rsidRPr="00F9214A">
              <w:rPr>
                <w:rFonts w:asciiTheme="minorHAnsi" w:hAnsiTheme="minorHAnsi" w:cstheme="minorHAnsi"/>
                <w:color w:val="000000" w:themeColor="text1"/>
                <w:sz w:val="22"/>
                <w:szCs w:val="22"/>
              </w:rPr>
              <w:t>AVAHO will receive $7500 from Plexus for this grant.</w:t>
            </w:r>
          </w:p>
          <w:p w:rsidR="00EF6F49" w:rsidRPr="00EF6F49" w:rsidRDefault="00EF6F49" w:rsidP="009C7F9A">
            <w:pPr>
              <w:pStyle w:val="ListParagraph"/>
              <w:numPr>
                <w:ilvl w:val="0"/>
                <w:numId w:val="45"/>
              </w:numPr>
              <w:ind w:left="1042" w:hanging="270"/>
              <w:rPr>
                <w:rFonts w:asciiTheme="minorHAnsi" w:hAnsiTheme="minorHAnsi" w:cstheme="minorHAnsi"/>
                <w:color w:val="000000" w:themeColor="text1"/>
                <w:sz w:val="20"/>
                <w:szCs w:val="22"/>
              </w:rPr>
            </w:pPr>
            <w:r w:rsidRPr="00F9214A">
              <w:rPr>
                <w:rFonts w:asciiTheme="minorHAnsi" w:hAnsiTheme="minorHAnsi" w:cstheme="minorHAnsi"/>
                <w:color w:val="000000" w:themeColor="text1"/>
                <w:sz w:val="22"/>
                <w:szCs w:val="22"/>
              </w:rPr>
              <w:t>“Treatment of Multiple Myeloma in a Rapidly Evolving Therapeutic Landscape” has also been recently</w:t>
            </w:r>
            <w:r w:rsidRPr="00F9214A">
              <w:rPr>
                <w:rFonts w:asciiTheme="minorHAnsi" w:hAnsiTheme="minorHAnsi" w:cstheme="minorHAnsi"/>
                <w:color w:val="000000" w:themeColor="text1"/>
                <w:sz w:val="22"/>
              </w:rPr>
              <w:t xml:space="preserve"> approved and received educational grants from 3 pharmaceutical companies.  There will be a total of 15 live programs. Plexus is working with Federal </w:t>
            </w:r>
            <w:proofErr w:type="spellStart"/>
            <w:r w:rsidRPr="00F9214A">
              <w:rPr>
                <w:rFonts w:asciiTheme="minorHAnsi" w:hAnsiTheme="minorHAnsi" w:cstheme="minorHAnsi"/>
                <w:color w:val="000000" w:themeColor="text1"/>
                <w:sz w:val="22"/>
              </w:rPr>
              <w:t>Practictioner</w:t>
            </w:r>
            <w:proofErr w:type="spellEnd"/>
            <w:r w:rsidRPr="00F9214A">
              <w:rPr>
                <w:rFonts w:asciiTheme="minorHAnsi" w:hAnsiTheme="minorHAnsi" w:cstheme="minorHAnsi"/>
                <w:color w:val="000000" w:themeColor="text1"/>
                <w:sz w:val="22"/>
              </w:rPr>
              <w:t xml:space="preserve"> to develop an accredited digital manuscript. A link will also be available on AVAHO’s website.</w:t>
            </w:r>
            <w:r w:rsidR="00F9214A" w:rsidRPr="00F9214A">
              <w:rPr>
                <w:rFonts w:asciiTheme="minorHAnsi" w:hAnsiTheme="minorHAnsi" w:cstheme="minorHAnsi"/>
                <w:color w:val="000000" w:themeColor="text1"/>
                <w:sz w:val="22"/>
              </w:rPr>
              <w:t xml:space="preserve"> </w:t>
            </w:r>
            <w:r w:rsidRPr="00F9214A">
              <w:rPr>
                <w:rFonts w:asciiTheme="minorHAnsi" w:hAnsiTheme="minorHAnsi" w:cstheme="minorHAnsi"/>
                <w:color w:val="000000" w:themeColor="text1"/>
                <w:sz w:val="22"/>
              </w:rPr>
              <w:t>AVAHO will receive $7500 from Plexus for this grant.</w:t>
            </w:r>
          </w:p>
          <w:p w:rsidR="00EF6F49" w:rsidRPr="00EF6F49" w:rsidRDefault="00EF6F49" w:rsidP="00C7303F">
            <w:pPr>
              <w:numPr>
                <w:ilvl w:val="0"/>
                <w:numId w:val="45"/>
              </w:numPr>
              <w:ind w:left="1042" w:hanging="270"/>
              <w:contextualSpacing/>
              <w:rPr>
                <w:rFonts w:cstheme="minorHAnsi"/>
                <w:color w:val="000000" w:themeColor="text1"/>
              </w:rPr>
            </w:pPr>
            <w:r w:rsidRPr="00EF6F49">
              <w:rPr>
                <w:rFonts w:cstheme="minorHAnsi"/>
                <w:color w:val="000000" w:themeColor="text1"/>
              </w:rPr>
              <w:t xml:space="preserve">“Innovation in the treatment of NSCLC: Expert insight into managing advanced NSCLC.”- This grant did not receive enough funding to proceed. </w:t>
            </w:r>
            <w:r w:rsidR="002A0A03">
              <w:rPr>
                <w:rFonts w:cstheme="minorHAnsi"/>
                <w:color w:val="000000" w:themeColor="text1"/>
              </w:rPr>
              <w:t xml:space="preserve">Plans for </w:t>
            </w:r>
            <w:r w:rsidRPr="00EF6F49">
              <w:rPr>
                <w:rFonts w:cstheme="minorHAnsi"/>
                <w:color w:val="000000" w:themeColor="text1"/>
              </w:rPr>
              <w:t>resubm</w:t>
            </w:r>
            <w:r w:rsidR="002A0A03">
              <w:rPr>
                <w:rFonts w:cstheme="minorHAnsi"/>
                <w:color w:val="000000" w:themeColor="text1"/>
              </w:rPr>
              <w:t>ission</w:t>
            </w:r>
            <w:r w:rsidR="00D91883">
              <w:rPr>
                <w:rFonts w:cstheme="minorHAnsi"/>
                <w:color w:val="000000" w:themeColor="text1"/>
              </w:rPr>
              <w:t xml:space="preserve"> </w:t>
            </w:r>
            <w:r w:rsidRPr="00EF6F49">
              <w:rPr>
                <w:rFonts w:cstheme="minorHAnsi"/>
                <w:color w:val="000000" w:themeColor="text1"/>
              </w:rPr>
              <w:t>in 2018</w:t>
            </w:r>
            <w:r w:rsidR="002A0A03">
              <w:rPr>
                <w:rFonts w:cstheme="minorHAnsi"/>
                <w:color w:val="000000" w:themeColor="text1"/>
              </w:rPr>
              <w:t xml:space="preserve"> are in development</w:t>
            </w:r>
            <w:r w:rsidRPr="00EF6F49">
              <w:rPr>
                <w:rFonts w:cstheme="minorHAnsi"/>
                <w:color w:val="000000" w:themeColor="text1"/>
              </w:rPr>
              <w:t xml:space="preserve">. </w:t>
            </w:r>
          </w:p>
          <w:p w:rsidR="00EF6F49" w:rsidRPr="00EF6F49" w:rsidRDefault="00EF6F49" w:rsidP="00F9214A">
            <w:pPr>
              <w:numPr>
                <w:ilvl w:val="0"/>
                <w:numId w:val="45"/>
              </w:numPr>
              <w:ind w:left="1042" w:hanging="270"/>
              <w:contextualSpacing/>
              <w:rPr>
                <w:rFonts w:cstheme="minorHAnsi"/>
                <w:color w:val="000000" w:themeColor="text1"/>
              </w:rPr>
            </w:pPr>
            <w:r w:rsidRPr="00EF6F49">
              <w:rPr>
                <w:rFonts w:cstheme="minorHAnsi"/>
                <w:color w:val="000000" w:themeColor="text1"/>
              </w:rPr>
              <w:t xml:space="preserve">Based on the success of last year’s symposium, SGSU has requested that Plexus submit educational grants for 2 satellite symposia at their January 2018 conference. The two topics will be bladder cancer and prostate cancer. If funding is received, </w:t>
            </w:r>
            <w:r w:rsidR="002A0A03">
              <w:rPr>
                <w:rFonts w:cstheme="minorHAnsi"/>
                <w:color w:val="000000" w:themeColor="text1"/>
              </w:rPr>
              <w:t>they</w:t>
            </w:r>
            <w:r w:rsidR="002A0A03" w:rsidRPr="00EF6F49">
              <w:rPr>
                <w:rFonts w:cstheme="minorHAnsi"/>
                <w:color w:val="000000" w:themeColor="text1"/>
              </w:rPr>
              <w:t xml:space="preserve"> </w:t>
            </w:r>
            <w:r w:rsidRPr="00EF6F49">
              <w:rPr>
                <w:rFonts w:cstheme="minorHAnsi"/>
                <w:color w:val="000000" w:themeColor="text1"/>
              </w:rPr>
              <w:t>would again partner with AVAHO. The fee paid to AVAHO would be $5000/topic.</w:t>
            </w:r>
          </w:p>
          <w:p w:rsidR="00EF6F49" w:rsidRPr="00F9214A" w:rsidRDefault="00EF6F49" w:rsidP="00EF6F49">
            <w:pPr>
              <w:shd w:val="clear" w:color="auto" w:fill="FDFDFD"/>
              <w:rPr>
                <w:rFonts w:cstheme="minorHAnsi"/>
                <w:color w:val="000000" w:themeColor="text1"/>
              </w:rPr>
            </w:pPr>
          </w:p>
        </w:tc>
      </w:tr>
    </w:tbl>
    <w:p w:rsidR="00157C93" w:rsidRPr="00157C93" w:rsidRDefault="00F9214A" w:rsidP="00FD21C3">
      <w:pPr>
        <w:pStyle w:val="NormalWeb"/>
        <w:jc w:val="center"/>
        <w:rPr>
          <w:rFonts w:asciiTheme="minorHAnsi" w:hAnsiTheme="minorHAnsi"/>
          <w:b/>
          <w:sz w:val="28"/>
          <w:szCs w:val="22"/>
          <w:u w:val="single"/>
        </w:rPr>
      </w:pPr>
      <w:r>
        <w:rPr>
          <w:rFonts w:asciiTheme="minorHAnsi" w:hAnsiTheme="minorHAnsi"/>
          <w:b/>
          <w:sz w:val="28"/>
          <w:szCs w:val="22"/>
          <w:u w:val="single"/>
        </w:rPr>
        <w:lastRenderedPageBreak/>
        <w:br/>
      </w:r>
      <w:r w:rsidR="00157C93">
        <w:rPr>
          <w:rFonts w:asciiTheme="minorHAnsi" w:hAnsiTheme="minorHAnsi"/>
          <w:b/>
          <w:sz w:val="28"/>
          <w:szCs w:val="22"/>
          <w:u w:val="single"/>
        </w:rPr>
        <w:t>FINANCE COMMITTEE</w:t>
      </w:r>
    </w:p>
    <w:tbl>
      <w:tblPr>
        <w:tblStyle w:val="TableGrid"/>
        <w:tblW w:w="0" w:type="auto"/>
        <w:tblLook w:val="04A0" w:firstRow="1" w:lastRow="0" w:firstColumn="1" w:lastColumn="0" w:noHBand="0" w:noVBand="1"/>
      </w:tblPr>
      <w:tblGrid>
        <w:gridCol w:w="1929"/>
        <w:gridCol w:w="8861"/>
      </w:tblGrid>
      <w:tr w:rsidR="00157C93" w:rsidTr="003328F3">
        <w:trPr>
          <w:trHeight w:val="692"/>
        </w:trPr>
        <w:tc>
          <w:tcPr>
            <w:tcW w:w="1908" w:type="dxa"/>
            <w:vAlign w:val="center"/>
          </w:tcPr>
          <w:p w:rsidR="00157C93" w:rsidRPr="004F74B9" w:rsidRDefault="00157C93" w:rsidP="00157C93">
            <w:pPr>
              <w:pStyle w:val="NormalWeb"/>
              <w:rPr>
                <w:rFonts w:asciiTheme="minorHAnsi" w:hAnsiTheme="minorHAnsi" w:cstheme="minorHAnsi"/>
                <w:b/>
                <w:sz w:val="22"/>
              </w:rPr>
            </w:pPr>
            <w:r w:rsidRPr="004F74B9">
              <w:rPr>
                <w:rFonts w:asciiTheme="minorHAnsi" w:hAnsiTheme="minorHAnsi" w:cstheme="minorHAnsi"/>
                <w:b/>
                <w:sz w:val="22"/>
              </w:rPr>
              <w:t xml:space="preserve">Committee Chairperson </w:t>
            </w:r>
          </w:p>
        </w:tc>
        <w:tc>
          <w:tcPr>
            <w:tcW w:w="9090" w:type="dxa"/>
            <w:vAlign w:val="center"/>
          </w:tcPr>
          <w:p w:rsidR="00157C93" w:rsidRPr="00157C93" w:rsidRDefault="00157C93" w:rsidP="00157C93">
            <w:pPr>
              <w:pStyle w:val="NormalWeb"/>
              <w:rPr>
                <w:rFonts w:asciiTheme="minorHAnsi" w:hAnsiTheme="minorHAnsi" w:cstheme="minorHAnsi"/>
                <w:sz w:val="22"/>
              </w:rPr>
            </w:pPr>
            <w:r w:rsidRPr="00157C93">
              <w:rPr>
                <w:rFonts w:asciiTheme="minorHAnsi" w:hAnsiTheme="minorHAnsi" w:cstheme="minorHAnsi"/>
                <w:sz w:val="22"/>
              </w:rPr>
              <w:t>Karen Clark-Griffith</w:t>
            </w:r>
          </w:p>
        </w:tc>
      </w:tr>
      <w:tr w:rsidR="00157C93" w:rsidTr="003328F3">
        <w:trPr>
          <w:trHeight w:val="782"/>
        </w:trPr>
        <w:tc>
          <w:tcPr>
            <w:tcW w:w="1908" w:type="dxa"/>
            <w:vAlign w:val="center"/>
          </w:tcPr>
          <w:p w:rsidR="00157C93" w:rsidRPr="004F74B9" w:rsidRDefault="00157C93" w:rsidP="00157C93">
            <w:pPr>
              <w:pStyle w:val="NormalWeb"/>
              <w:rPr>
                <w:rFonts w:asciiTheme="minorHAnsi" w:hAnsiTheme="minorHAnsi" w:cstheme="minorHAnsi"/>
                <w:b/>
                <w:sz w:val="22"/>
              </w:rPr>
            </w:pPr>
            <w:r w:rsidRPr="004F74B9">
              <w:rPr>
                <w:rFonts w:asciiTheme="minorHAnsi" w:hAnsiTheme="minorHAnsi" w:cstheme="minorHAnsi"/>
                <w:b/>
                <w:sz w:val="22"/>
              </w:rPr>
              <w:t>Period of Time Covered</w:t>
            </w:r>
          </w:p>
        </w:tc>
        <w:tc>
          <w:tcPr>
            <w:tcW w:w="9090" w:type="dxa"/>
            <w:vAlign w:val="center"/>
          </w:tcPr>
          <w:p w:rsidR="00157C93" w:rsidRPr="00157C93" w:rsidRDefault="00157C93" w:rsidP="00157C93">
            <w:pPr>
              <w:pStyle w:val="NormalWeb"/>
              <w:rPr>
                <w:rFonts w:asciiTheme="minorHAnsi" w:hAnsiTheme="minorHAnsi" w:cstheme="minorHAnsi"/>
                <w:sz w:val="22"/>
              </w:rPr>
            </w:pPr>
            <w:r w:rsidRPr="00157C93">
              <w:rPr>
                <w:rFonts w:asciiTheme="minorHAnsi" w:hAnsiTheme="minorHAnsi" w:cstheme="minorHAnsi"/>
                <w:sz w:val="22"/>
              </w:rPr>
              <w:t>10/1/16-9/30/17</w:t>
            </w:r>
          </w:p>
        </w:tc>
      </w:tr>
      <w:tr w:rsidR="00157C93" w:rsidTr="003328F3">
        <w:trPr>
          <w:trHeight w:val="2438"/>
        </w:trPr>
        <w:tc>
          <w:tcPr>
            <w:tcW w:w="1908" w:type="dxa"/>
            <w:vAlign w:val="center"/>
          </w:tcPr>
          <w:p w:rsidR="00157C93" w:rsidRPr="004F74B9" w:rsidRDefault="00157C93" w:rsidP="00157C93">
            <w:pPr>
              <w:pStyle w:val="NormalWeb"/>
              <w:rPr>
                <w:rFonts w:asciiTheme="minorHAnsi" w:hAnsiTheme="minorHAnsi" w:cstheme="minorHAnsi"/>
                <w:b/>
                <w:sz w:val="22"/>
              </w:rPr>
            </w:pPr>
            <w:r w:rsidRPr="004F74B9">
              <w:rPr>
                <w:rFonts w:asciiTheme="minorHAnsi" w:hAnsiTheme="minorHAnsi" w:cstheme="minorHAnsi"/>
                <w:b/>
                <w:sz w:val="22"/>
              </w:rPr>
              <w:t xml:space="preserve">Summary of Committee Activities </w:t>
            </w:r>
          </w:p>
        </w:tc>
        <w:tc>
          <w:tcPr>
            <w:tcW w:w="9090" w:type="dxa"/>
            <w:vAlign w:val="center"/>
          </w:tcPr>
          <w:p w:rsidR="00FF6D43" w:rsidRPr="006F6559" w:rsidRDefault="00FF6D43" w:rsidP="00FF6D43">
            <w:pPr>
              <w:pStyle w:val="ListParagraph"/>
              <w:numPr>
                <w:ilvl w:val="0"/>
                <w:numId w:val="15"/>
              </w:numPr>
              <w:shd w:val="clear" w:color="auto" w:fill="FDFDFD"/>
              <w:rPr>
                <w:rFonts w:ascii="Calibri" w:hAnsi="Calibri" w:cs="Calibri"/>
                <w:sz w:val="22"/>
                <w:szCs w:val="22"/>
              </w:rPr>
            </w:pPr>
            <w:r w:rsidRPr="006F6559">
              <w:rPr>
                <w:rFonts w:ascii="Calibri" w:hAnsi="Calibri" w:cs="Calibri"/>
                <w:sz w:val="22"/>
                <w:szCs w:val="22"/>
              </w:rPr>
              <w:t xml:space="preserve">Established payment protocols and systems to expedite online receipt and bill payment. </w:t>
            </w:r>
          </w:p>
          <w:p w:rsidR="00FF6D43" w:rsidRPr="006F6559" w:rsidRDefault="004F74B9" w:rsidP="00FF6D43">
            <w:pPr>
              <w:pStyle w:val="ListParagraph"/>
              <w:numPr>
                <w:ilvl w:val="0"/>
                <w:numId w:val="15"/>
              </w:numPr>
              <w:shd w:val="clear" w:color="auto" w:fill="FDFDFD"/>
              <w:rPr>
                <w:rFonts w:ascii="Calibri" w:hAnsi="Calibri" w:cs="Calibri"/>
                <w:sz w:val="22"/>
                <w:szCs w:val="22"/>
              </w:rPr>
            </w:pPr>
            <w:r w:rsidRPr="006F6559">
              <w:rPr>
                <w:rFonts w:ascii="Calibri" w:hAnsi="Calibri" w:cs="Calibri"/>
                <w:sz w:val="22"/>
                <w:szCs w:val="22"/>
              </w:rPr>
              <w:t>Amendments to 2017 budget and 2018 projected budget approved.</w:t>
            </w:r>
          </w:p>
          <w:p w:rsidR="00FF6D43" w:rsidRPr="006F6559" w:rsidRDefault="00FF6D43" w:rsidP="00FF6D43">
            <w:pPr>
              <w:pStyle w:val="ListParagraph"/>
              <w:numPr>
                <w:ilvl w:val="0"/>
                <w:numId w:val="15"/>
              </w:numPr>
              <w:shd w:val="clear" w:color="auto" w:fill="FDFDFD"/>
              <w:rPr>
                <w:rFonts w:asciiTheme="minorHAnsi" w:hAnsiTheme="minorHAnsi" w:cstheme="minorHAnsi"/>
                <w:sz w:val="22"/>
                <w:szCs w:val="22"/>
              </w:rPr>
            </w:pPr>
            <w:r w:rsidRPr="006F6559">
              <w:rPr>
                <w:rFonts w:ascii="Calibri" w:hAnsi="Calibri" w:cs="Calibri"/>
                <w:sz w:val="22"/>
                <w:szCs w:val="22"/>
              </w:rPr>
              <w:t>Maintained approximately $1,200,000 in the general account. This amount provides stability for future needs, as well as a safety net for potential policy changes that may affect benefits provided to members.</w:t>
            </w:r>
          </w:p>
          <w:p w:rsidR="00157C93" w:rsidRPr="006F6559" w:rsidRDefault="00FF6D43" w:rsidP="00FF6D43">
            <w:pPr>
              <w:pStyle w:val="ListParagraph"/>
              <w:numPr>
                <w:ilvl w:val="0"/>
                <w:numId w:val="15"/>
              </w:numPr>
              <w:shd w:val="clear" w:color="auto" w:fill="FDFDFD"/>
              <w:rPr>
                <w:rFonts w:asciiTheme="minorHAnsi" w:hAnsiTheme="minorHAnsi" w:cstheme="minorHAnsi"/>
                <w:sz w:val="22"/>
                <w:szCs w:val="22"/>
              </w:rPr>
            </w:pPr>
            <w:r w:rsidRPr="006F6559">
              <w:rPr>
                <w:rFonts w:ascii="Calibri" w:hAnsi="Calibri" w:cs="Calibri"/>
                <w:sz w:val="22"/>
                <w:szCs w:val="22"/>
              </w:rPr>
              <w:t>Two members</w:t>
            </w:r>
            <w:r w:rsidR="004F74B9" w:rsidRPr="006F6559">
              <w:rPr>
                <w:rFonts w:ascii="Calibri" w:hAnsi="Calibri" w:cs="Calibri"/>
                <w:sz w:val="22"/>
                <w:szCs w:val="22"/>
              </w:rPr>
              <w:t xml:space="preserve"> joined the finance committee-</w:t>
            </w:r>
            <w:r w:rsidRPr="006F6559">
              <w:rPr>
                <w:rFonts w:ascii="Calibri" w:hAnsi="Calibri" w:cs="Calibri"/>
                <w:sz w:val="22"/>
                <w:szCs w:val="22"/>
              </w:rPr>
              <w:t xml:space="preserve"> Joanne Harrington and Debbie </w:t>
            </w:r>
            <w:proofErr w:type="spellStart"/>
            <w:r w:rsidRPr="006F6559">
              <w:rPr>
                <w:rFonts w:ascii="Calibri" w:hAnsi="Calibri" w:cs="Calibri"/>
                <w:sz w:val="22"/>
                <w:szCs w:val="22"/>
              </w:rPr>
              <w:t>Boyattia</w:t>
            </w:r>
            <w:proofErr w:type="spellEnd"/>
            <w:r w:rsidRPr="006F6559">
              <w:rPr>
                <w:rFonts w:ascii="Calibri" w:hAnsi="Calibri" w:cs="Calibri"/>
                <w:sz w:val="22"/>
                <w:szCs w:val="22"/>
              </w:rPr>
              <w:t xml:space="preserve">-Jones. </w:t>
            </w:r>
          </w:p>
        </w:tc>
      </w:tr>
      <w:tr w:rsidR="00157C93" w:rsidTr="003328F3">
        <w:trPr>
          <w:trHeight w:val="1430"/>
        </w:trPr>
        <w:tc>
          <w:tcPr>
            <w:tcW w:w="1908" w:type="dxa"/>
            <w:vAlign w:val="center"/>
          </w:tcPr>
          <w:p w:rsidR="00157C93" w:rsidRPr="004F74B9" w:rsidRDefault="004F74B9" w:rsidP="00157C93">
            <w:pPr>
              <w:pStyle w:val="NormalWeb"/>
              <w:rPr>
                <w:rFonts w:asciiTheme="minorHAnsi" w:hAnsiTheme="minorHAnsi" w:cstheme="minorHAnsi"/>
                <w:b/>
                <w:sz w:val="22"/>
              </w:rPr>
            </w:pPr>
            <w:r w:rsidRPr="004F74B9">
              <w:rPr>
                <w:rFonts w:asciiTheme="minorHAnsi" w:hAnsiTheme="minorHAnsi" w:cstheme="minorHAnsi"/>
                <w:b/>
                <w:sz w:val="22"/>
              </w:rPr>
              <w:t>Recommendations to the AVAHO Board</w:t>
            </w:r>
          </w:p>
        </w:tc>
        <w:tc>
          <w:tcPr>
            <w:tcW w:w="9090" w:type="dxa"/>
            <w:vAlign w:val="center"/>
          </w:tcPr>
          <w:p w:rsidR="003328F3" w:rsidRDefault="00FF6D43" w:rsidP="003328F3">
            <w:pPr>
              <w:pStyle w:val="NormalWeb"/>
              <w:numPr>
                <w:ilvl w:val="0"/>
                <w:numId w:val="35"/>
              </w:numPr>
              <w:rPr>
                <w:rFonts w:asciiTheme="minorHAnsi" w:hAnsiTheme="minorHAnsi" w:cstheme="minorHAnsi"/>
                <w:sz w:val="22"/>
                <w:szCs w:val="22"/>
              </w:rPr>
            </w:pPr>
            <w:r w:rsidRPr="006F6559">
              <w:rPr>
                <w:rFonts w:asciiTheme="minorHAnsi" w:hAnsiTheme="minorHAnsi" w:cstheme="minorHAnsi"/>
                <w:sz w:val="22"/>
                <w:szCs w:val="22"/>
              </w:rPr>
              <w:t>Identify 2018-19 Treasurer and Finance Committee members; select Treasurer</w:t>
            </w:r>
          </w:p>
          <w:p w:rsidR="00FF6D43" w:rsidRPr="006F6559" w:rsidRDefault="00FF6D43" w:rsidP="003328F3">
            <w:pPr>
              <w:pStyle w:val="NormalWeb"/>
              <w:numPr>
                <w:ilvl w:val="0"/>
                <w:numId w:val="35"/>
              </w:numPr>
              <w:rPr>
                <w:rFonts w:asciiTheme="minorHAnsi" w:hAnsiTheme="minorHAnsi" w:cstheme="minorHAnsi"/>
                <w:sz w:val="22"/>
                <w:szCs w:val="22"/>
              </w:rPr>
            </w:pPr>
            <w:r w:rsidRPr="006F6559">
              <w:rPr>
                <w:rFonts w:asciiTheme="minorHAnsi" w:hAnsiTheme="minorHAnsi" w:cstheme="minorHAnsi"/>
                <w:sz w:val="22"/>
                <w:szCs w:val="22"/>
              </w:rPr>
              <w:t>Establish investment policies for additional funds in reserve</w:t>
            </w:r>
          </w:p>
          <w:p w:rsidR="006F6559" w:rsidRPr="006F6559" w:rsidRDefault="00FF6D43" w:rsidP="003328F3">
            <w:pPr>
              <w:pStyle w:val="NormalWeb"/>
              <w:numPr>
                <w:ilvl w:val="0"/>
                <w:numId w:val="35"/>
              </w:numPr>
              <w:rPr>
                <w:rFonts w:asciiTheme="minorHAnsi" w:hAnsiTheme="minorHAnsi" w:cstheme="minorHAnsi"/>
                <w:sz w:val="22"/>
                <w:szCs w:val="22"/>
              </w:rPr>
            </w:pPr>
            <w:r w:rsidRPr="006F6559">
              <w:rPr>
                <w:rFonts w:asciiTheme="minorHAnsi" w:hAnsiTheme="minorHAnsi" w:cstheme="minorHAnsi"/>
                <w:sz w:val="22"/>
                <w:szCs w:val="22"/>
              </w:rPr>
              <w:t>Confirm audit for 2016-17 accounting (audit is performed every other</w:t>
            </w:r>
            <w:r w:rsidR="006F6559">
              <w:rPr>
                <w:rFonts w:asciiTheme="minorHAnsi" w:hAnsiTheme="minorHAnsi" w:cstheme="minorHAnsi"/>
                <w:sz w:val="22"/>
                <w:szCs w:val="22"/>
              </w:rPr>
              <w:t xml:space="preserve"> year)</w:t>
            </w:r>
          </w:p>
        </w:tc>
      </w:tr>
    </w:tbl>
    <w:p w:rsidR="00BB4A74" w:rsidRPr="00556148" w:rsidRDefault="00BB4A74" w:rsidP="00ED61F6">
      <w:pPr>
        <w:spacing w:after="0"/>
        <w:jc w:val="center"/>
        <w:rPr>
          <w:b/>
        </w:rPr>
      </w:pPr>
    </w:p>
    <w:p w:rsidR="00BB4A74" w:rsidRPr="00556148" w:rsidRDefault="00BB4A74" w:rsidP="00ED61F6">
      <w:pPr>
        <w:spacing w:after="0"/>
        <w:jc w:val="center"/>
        <w:rPr>
          <w:b/>
        </w:rPr>
      </w:pPr>
    </w:p>
    <w:p w:rsidR="002A0A03" w:rsidRDefault="002A0A03" w:rsidP="0040524A">
      <w:pPr>
        <w:pStyle w:val="NormalWeb"/>
        <w:jc w:val="center"/>
        <w:rPr>
          <w:rFonts w:asciiTheme="minorHAnsi" w:hAnsiTheme="minorHAnsi"/>
          <w:b/>
          <w:sz w:val="28"/>
          <w:szCs w:val="22"/>
          <w:u w:val="single"/>
        </w:rPr>
      </w:pPr>
    </w:p>
    <w:p w:rsidR="0040524A" w:rsidRPr="00157C93" w:rsidRDefault="0040524A" w:rsidP="0040524A">
      <w:pPr>
        <w:pStyle w:val="NormalWeb"/>
        <w:jc w:val="center"/>
        <w:rPr>
          <w:rFonts w:asciiTheme="minorHAnsi" w:hAnsiTheme="minorHAnsi"/>
          <w:b/>
          <w:sz w:val="28"/>
          <w:szCs w:val="22"/>
          <w:u w:val="single"/>
        </w:rPr>
      </w:pPr>
      <w:r>
        <w:rPr>
          <w:rFonts w:asciiTheme="minorHAnsi" w:hAnsiTheme="minorHAnsi"/>
          <w:b/>
          <w:sz w:val="28"/>
          <w:szCs w:val="22"/>
          <w:u w:val="single"/>
        </w:rPr>
        <w:lastRenderedPageBreak/>
        <w:t>FUNDRAISING COMMITTEE</w:t>
      </w:r>
    </w:p>
    <w:tbl>
      <w:tblPr>
        <w:tblStyle w:val="TableGrid"/>
        <w:tblW w:w="0" w:type="auto"/>
        <w:tblLook w:val="04A0" w:firstRow="1" w:lastRow="0" w:firstColumn="1" w:lastColumn="0" w:noHBand="0" w:noVBand="1"/>
      </w:tblPr>
      <w:tblGrid>
        <w:gridCol w:w="1996"/>
        <w:gridCol w:w="8794"/>
      </w:tblGrid>
      <w:tr w:rsidR="0040524A" w:rsidTr="003328F3">
        <w:trPr>
          <w:trHeight w:val="719"/>
        </w:trPr>
        <w:tc>
          <w:tcPr>
            <w:tcW w:w="1998"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 xml:space="preserve">Committee Chairperson </w:t>
            </w:r>
          </w:p>
        </w:tc>
        <w:tc>
          <w:tcPr>
            <w:tcW w:w="9000" w:type="dxa"/>
            <w:vAlign w:val="center"/>
          </w:tcPr>
          <w:p w:rsidR="0040524A" w:rsidRPr="00157C93" w:rsidRDefault="002A0A03" w:rsidP="00054913">
            <w:pPr>
              <w:pStyle w:val="NormalWeb"/>
              <w:rPr>
                <w:rFonts w:asciiTheme="minorHAnsi" w:hAnsiTheme="minorHAnsi" w:cstheme="minorHAnsi"/>
                <w:sz w:val="22"/>
              </w:rPr>
            </w:pPr>
            <w:bookmarkStart w:id="0" w:name="_GoBack"/>
            <w:proofErr w:type="spellStart"/>
            <w:r>
              <w:rPr>
                <w:rFonts w:asciiTheme="minorHAnsi" w:hAnsiTheme="minorHAnsi" w:cstheme="minorHAnsi"/>
                <w:sz w:val="22"/>
              </w:rPr>
              <w:t>Ray</w:t>
            </w:r>
            <w:del w:id="1" w:author="Julie Lawson" w:date="2017-09-12T15:00:00Z">
              <w:r w:rsidDel="00E67068">
                <w:rPr>
                  <w:rFonts w:asciiTheme="minorHAnsi" w:hAnsiTheme="minorHAnsi" w:cstheme="minorHAnsi"/>
                  <w:sz w:val="22"/>
                </w:rPr>
                <w:delText>e</w:delText>
              </w:r>
            </w:del>
            <w:r>
              <w:rPr>
                <w:rFonts w:asciiTheme="minorHAnsi" w:hAnsiTheme="minorHAnsi" w:cstheme="minorHAnsi"/>
                <w:sz w:val="22"/>
              </w:rPr>
              <w:t>Ann</w:t>
            </w:r>
            <w:ins w:id="2" w:author="Julie Lawson" w:date="2017-09-12T15:00:00Z">
              <w:r w:rsidR="00E67068">
                <w:rPr>
                  <w:rFonts w:asciiTheme="minorHAnsi" w:hAnsiTheme="minorHAnsi" w:cstheme="minorHAnsi"/>
                  <w:sz w:val="22"/>
                </w:rPr>
                <w:t>e</w:t>
              </w:r>
            </w:ins>
            <w:proofErr w:type="spellEnd"/>
            <w:r>
              <w:rPr>
                <w:rFonts w:asciiTheme="minorHAnsi" w:hAnsiTheme="minorHAnsi" w:cstheme="minorHAnsi"/>
                <w:sz w:val="22"/>
              </w:rPr>
              <w:t xml:space="preserve"> Dorn</w:t>
            </w:r>
            <w:bookmarkEnd w:id="0"/>
          </w:p>
        </w:tc>
      </w:tr>
      <w:tr w:rsidR="0040524A" w:rsidTr="003328F3">
        <w:trPr>
          <w:trHeight w:val="719"/>
        </w:trPr>
        <w:tc>
          <w:tcPr>
            <w:tcW w:w="1998"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Period of Time Covered</w:t>
            </w:r>
          </w:p>
        </w:tc>
        <w:tc>
          <w:tcPr>
            <w:tcW w:w="9000" w:type="dxa"/>
            <w:vAlign w:val="center"/>
          </w:tcPr>
          <w:p w:rsidR="0040524A" w:rsidRPr="00157C93" w:rsidRDefault="00EF6F49" w:rsidP="00054913">
            <w:pPr>
              <w:pStyle w:val="NormalWeb"/>
              <w:rPr>
                <w:rFonts w:asciiTheme="minorHAnsi" w:hAnsiTheme="minorHAnsi" w:cstheme="minorHAnsi"/>
                <w:sz w:val="22"/>
              </w:rPr>
            </w:pPr>
            <w:r>
              <w:rPr>
                <w:rFonts w:asciiTheme="minorHAnsi" w:hAnsiTheme="minorHAnsi" w:cstheme="minorHAnsi"/>
                <w:sz w:val="22"/>
              </w:rPr>
              <w:t>10/1/16 – 9/30/17</w:t>
            </w:r>
          </w:p>
        </w:tc>
      </w:tr>
      <w:tr w:rsidR="0040524A" w:rsidTr="00EF6F49">
        <w:trPr>
          <w:trHeight w:val="2321"/>
        </w:trPr>
        <w:tc>
          <w:tcPr>
            <w:tcW w:w="1998"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 xml:space="preserve">Summary of Committee Activities </w:t>
            </w:r>
          </w:p>
        </w:tc>
        <w:tc>
          <w:tcPr>
            <w:tcW w:w="9000" w:type="dxa"/>
            <w:vAlign w:val="center"/>
          </w:tcPr>
          <w:p w:rsidR="00EF6F49" w:rsidRPr="00EF6F49" w:rsidRDefault="00EF6F49" w:rsidP="00EF6F49">
            <w:pPr>
              <w:pStyle w:val="ListParagraph"/>
              <w:numPr>
                <w:ilvl w:val="0"/>
                <w:numId w:val="38"/>
              </w:numPr>
              <w:shd w:val="clear" w:color="auto" w:fill="FDFDFD"/>
              <w:rPr>
                <w:rFonts w:asciiTheme="minorHAnsi" w:hAnsiTheme="minorHAnsi" w:cstheme="minorHAnsi"/>
                <w:color w:val="000000"/>
                <w:sz w:val="22"/>
                <w:szCs w:val="22"/>
              </w:rPr>
            </w:pPr>
            <w:r w:rsidRPr="00EF6F49">
              <w:rPr>
                <w:rFonts w:asciiTheme="minorHAnsi" w:hAnsiTheme="minorHAnsi" w:cstheme="minorHAnsi"/>
                <w:color w:val="000000"/>
                <w:sz w:val="22"/>
                <w:szCs w:val="22"/>
              </w:rPr>
              <w:t>Electronic grant</w:t>
            </w:r>
            <w:r w:rsidR="002A0A03">
              <w:rPr>
                <w:rFonts w:asciiTheme="minorHAnsi" w:hAnsiTheme="minorHAnsi" w:cstheme="minorHAnsi"/>
                <w:color w:val="000000"/>
                <w:sz w:val="22"/>
                <w:szCs w:val="22"/>
              </w:rPr>
              <w:t xml:space="preserve"> applications </w:t>
            </w:r>
            <w:r w:rsidRPr="00EF6F49">
              <w:rPr>
                <w:rFonts w:asciiTheme="minorHAnsi" w:hAnsiTheme="minorHAnsi" w:cstheme="minorHAnsi"/>
                <w:color w:val="000000"/>
                <w:sz w:val="22"/>
                <w:szCs w:val="22"/>
              </w:rPr>
              <w:t>submitted</w:t>
            </w:r>
            <w:r w:rsidR="002A0A03">
              <w:rPr>
                <w:rFonts w:asciiTheme="minorHAnsi" w:hAnsiTheme="minorHAnsi" w:cstheme="minorHAnsi"/>
                <w:color w:val="000000"/>
                <w:sz w:val="22"/>
                <w:szCs w:val="22"/>
              </w:rPr>
              <w:t xml:space="preserve"> for funding the annual conference</w:t>
            </w:r>
            <w:r w:rsidRPr="00EF6F49">
              <w:rPr>
                <w:rFonts w:asciiTheme="minorHAnsi" w:hAnsiTheme="minorHAnsi" w:cstheme="minorHAnsi"/>
                <w:color w:val="000000"/>
                <w:sz w:val="22"/>
                <w:szCs w:val="22"/>
              </w:rPr>
              <w:t xml:space="preserve">. </w:t>
            </w:r>
          </w:p>
          <w:p w:rsidR="00EF6F49" w:rsidRPr="00EF6F49" w:rsidRDefault="00EF6F49" w:rsidP="00EF6F49">
            <w:pPr>
              <w:pStyle w:val="ListParagraph"/>
              <w:numPr>
                <w:ilvl w:val="0"/>
                <w:numId w:val="38"/>
              </w:numPr>
              <w:shd w:val="clear" w:color="auto" w:fill="FDFDFD"/>
              <w:rPr>
                <w:rFonts w:asciiTheme="minorHAnsi" w:hAnsiTheme="minorHAnsi" w:cstheme="minorHAnsi"/>
                <w:color w:val="000000"/>
                <w:sz w:val="22"/>
                <w:szCs w:val="22"/>
              </w:rPr>
            </w:pPr>
            <w:r w:rsidRPr="00EF6F49">
              <w:rPr>
                <w:rFonts w:asciiTheme="minorHAnsi" w:hAnsiTheme="minorHAnsi" w:cstheme="minorHAnsi"/>
                <w:color w:val="000000"/>
                <w:sz w:val="22"/>
                <w:szCs w:val="22"/>
              </w:rPr>
              <w:t>Committee requested a $5000 budg</w:t>
            </w:r>
            <w:r>
              <w:rPr>
                <w:rFonts w:asciiTheme="minorHAnsi" w:hAnsiTheme="minorHAnsi" w:cstheme="minorHAnsi"/>
                <w:color w:val="000000"/>
                <w:sz w:val="22"/>
                <w:szCs w:val="22"/>
              </w:rPr>
              <w:t xml:space="preserve">et to assist with grant writing; this budget item was denied as new Executive Director has </w:t>
            </w:r>
            <w:proofErr w:type="spellStart"/>
            <w:r>
              <w:rPr>
                <w:rFonts w:asciiTheme="minorHAnsi" w:hAnsiTheme="minorHAnsi" w:cstheme="minorHAnsi"/>
                <w:color w:val="000000"/>
                <w:sz w:val="22"/>
                <w:szCs w:val="22"/>
              </w:rPr>
              <w:t>grantwriting</w:t>
            </w:r>
            <w:proofErr w:type="spellEnd"/>
            <w:r>
              <w:rPr>
                <w:rFonts w:asciiTheme="minorHAnsi" w:hAnsiTheme="minorHAnsi" w:cstheme="minorHAnsi"/>
                <w:color w:val="000000"/>
                <w:sz w:val="22"/>
                <w:szCs w:val="22"/>
              </w:rPr>
              <w:t xml:space="preserve"> experience. She will seek expertise on clinical information from volunteers and board members.</w:t>
            </w:r>
          </w:p>
          <w:p w:rsidR="0040524A" w:rsidRPr="00EF6F49" w:rsidRDefault="0040524A" w:rsidP="00EF6F49">
            <w:pPr>
              <w:shd w:val="clear" w:color="auto" w:fill="FDFDFD"/>
              <w:ind w:left="360"/>
              <w:rPr>
                <w:rFonts w:cstheme="minorHAnsi"/>
              </w:rPr>
            </w:pPr>
          </w:p>
        </w:tc>
      </w:tr>
      <w:tr w:rsidR="0040524A" w:rsidTr="00EF6F49">
        <w:trPr>
          <w:trHeight w:val="1250"/>
        </w:trPr>
        <w:tc>
          <w:tcPr>
            <w:tcW w:w="1998"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Recommendations to the AVAHO Board</w:t>
            </w:r>
          </w:p>
        </w:tc>
        <w:tc>
          <w:tcPr>
            <w:tcW w:w="9000" w:type="dxa"/>
            <w:vAlign w:val="center"/>
          </w:tcPr>
          <w:p w:rsidR="002A0A03" w:rsidRPr="00D91883" w:rsidRDefault="002A0A03" w:rsidP="00D91883">
            <w:pPr>
              <w:shd w:val="clear" w:color="auto" w:fill="FDFDFD"/>
              <w:rPr>
                <w:rFonts w:cstheme="minorHAnsi"/>
                <w:color w:val="000000"/>
              </w:rPr>
            </w:pPr>
            <w:r w:rsidRPr="00D91883">
              <w:rPr>
                <w:rFonts w:cstheme="minorHAnsi"/>
                <w:color w:val="000000"/>
              </w:rPr>
              <w:t>The Fundraising Committee needs to build with new members; current board and committees members will be seeking volunteers. This has proven difficult as fundraising activities must take place on non-VA time.</w:t>
            </w:r>
          </w:p>
          <w:p w:rsidR="0040524A" w:rsidRPr="006F6559" w:rsidRDefault="00EF6F49" w:rsidP="0040524A">
            <w:pPr>
              <w:pStyle w:val="NormalWeb"/>
              <w:rPr>
                <w:rFonts w:asciiTheme="minorHAnsi" w:hAnsiTheme="minorHAnsi" w:cstheme="minorHAnsi"/>
                <w:sz w:val="22"/>
                <w:szCs w:val="22"/>
              </w:rPr>
            </w:pPr>
            <w:r>
              <w:rPr>
                <w:rFonts w:asciiTheme="minorHAnsi" w:hAnsiTheme="minorHAnsi" w:cstheme="minorHAnsi"/>
                <w:sz w:val="22"/>
                <w:szCs w:val="22"/>
              </w:rPr>
              <w:t>With the addition of an Executive Director, AVAHO will increase its fundraising efforts to include more grants and grant-sponsored educational opportunities.</w:t>
            </w:r>
          </w:p>
        </w:tc>
      </w:tr>
    </w:tbl>
    <w:p w:rsidR="0040524A" w:rsidRDefault="0040524A" w:rsidP="00ED61F6">
      <w:pPr>
        <w:spacing w:after="0"/>
        <w:jc w:val="center"/>
        <w:rPr>
          <w:b/>
          <w:sz w:val="28"/>
          <w:szCs w:val="32"/>
          <w:u w:val="single"/>
        </w:rPr>
      </w:pPr>
    </w:p>
    <w:p w:rsidR="0040524A" w:rsidRDefault="0040524A" w:rsidP="00ED61F6">
      <w:pPr>
        <w:spacing w:after="0"/>
        <w:jc w:val="center"/>
        <w:rPr>
          <w:b/>
          <w:sz w:val="28"/>
          <w:szCs w:val="32"/>
          <w:u w:val="single"/>
        </w:rPr>
      </w:pPr>
    </w:p>
    <w:p w:rsidR="00FD21C3" w:rsidRPr="00FF6D43" w:rsidRDefault="005D0553" w:rsidP="00ED61F6">
      <w:pPr>
        <w:spacing w:after="0"/>
        <w:jc w:val="center"/>
        <w:rPr>
          <w:b/>
          <w:sz w:val="28"/>
          <w:szCs w:val="32"/>
          <w:u w:val="single"/>
        </w:rPr>
      </w:pPr>
      <w:r>
        <w:rPr>
          <w:b/>
          <w:sz w:val="28"/>
          <w:szCs w:val="32"/>
          <w:u w:val="single"/>
        </w:rPr>
        <w:t>MEMBERSHIP</w:t>
      </w:r>
      <w:r w:rsidR="006D3391" w:rsidRPr="00FF6D43">
        <w:rPr>
          <w:b/>
          <w:sz w:val="28"/>
          <w:szCs w:val="32"/>
          <w:u w:val="single"/>
        </w:rPr>
        <w:t xml:space="preserve"> COMMITTEE</w:t>
      </w:r>
    </w:p>
    <w:p w:rsidR="00FF6D43" w:rsidRDefault="00FF6D43" w:rsidP="00ED61F6">
      <w:pPr>
        <w:spacing w:after="0"/>
        <w:jc w:val="center"/>
        <w:rPr>
          <w:b/>
          <w:sz w:val="28"/>
          <w:szCs w:val="32"/>
        </w:rPr>
      </w:pPr>
    </w:p>
    <w:tbl>
      <w:tblPr>
        <w:tblStyle w:val="TableGrid"/>
        <w:tblW w:w="0" w:type="auto"/>
        <w:tblLook w:val="04A0" w:firstRow="1" w:lastRow="0" w:firstColumn="1" w:lastColumn="0" w:noHBand="0" w:noVBand="1"/>
      </w:tblPr>
      <w:tblGrid>
        <w:gridCol w:w="1996"/>
        <w:gridCol w:w="8794"/>
      </w:tblGrid>
      <w:tr w:rsidR="00FF6D43" w:rsidRPr="00157C93" w:rsidTr="003328F3">
        <w:trPr>
          <w:trHeight w:val="665"/>
        </w:trPr>
        <w:tc>
          <w:tcPr>
            <w:tcW w:w="1998" w:type="dxa"/>
            <w:vAlign w:val="center"/>
          </w:tcPr>
          <w:p w:rsidR="00FF6D43" w:rsidRPr="004F74B9" w:rsidRDefault="00FF6D43" w:rsidP="00054913">
            <w:pPr>
              <w:pStyle w:val="NormalWeb"/>
              <w:rPr>
                <w:rFonts w:asciiTheme="minorHAnsi" w:hAnsiTheme="minorHAnsi" w:cstheme="minorHAnsi"/>
                <w:b/>
                <w:sz w:val="22"/>
              </w:rPr>
            </w:pPr>
            <w:r w:rsidRPr="004F74B9">
              <w:rPr>
                <w:rFonts w:asciiTheme="minorHAnsi" w:hAnsiTheme="minorHAnsi" w:cstheme="minorHAnsi"/>
                <w:b/>
                <w:sz w:val="22"/>
              </w:rPr>
              <w:t xml:space="preserve">Committee Chairperson </w:t>
            </w:r>
          </w:p>
        </w:tc>
        <w:tc>
          <w:tcPr>
            <w:tcW w:w="9000" w:type="dxa"/>
            <w:vAlign w:val="center"/>
          </w:tcPr>
          <w:p w:rsidR="00FF6D43" w:rsidRPr="00157C93" w:rsidRDefault="005D0553" w:rsidP="00054913">
            <w:pPr>
              <w:pStyle w:val="NormalWeb"/>
              <w:rPr>
                <w:rFonts w:asciiTheme="minorHAnsi" w:hAnsiTheme="minorHAnsi" w:cstheme="minorHAnsi"/>
                <w:sz w:val="22"/>
              </w:rPr>
            </w:pPr>
            <w:r>
              <w:rPr>
                <w:rFonts w:asciiTheme="minorHAnsi" w:hAnsiTheme="minorHAnsi" w:cs="Arial"/>
                <w:sz w:val="22"/>
              </w:rPr>
              <w:t>Tina Gill</w:t>
            </w:r>
          </w:p>
        </w:tc>
      </w:tr>
      <w:tr w:rsidR="00FF6D43" w:rsidRPr="00157C93" w:rsidTr="003328F3">
        <w:trPr>
          <w:trHeight w:val="656"/>
        </w:trPr>
        <w:tc>
          <w:tcPr>
            <w:tcW w:w="1998" w:type="dxa"/>
            <w:vAlign w:val="center"/>
          </w:tcPr>
          <w:p w:rsidR="00FF6D43" w:rsidRPr="004F74B9" w:rsidRDefault="00FF6D43" w:rsidP="00054913">
            <w:pPr>
              <w:pStyle w:val="NormalWeb"/>
              <w:rPr>
                <w:rFonts w:asciiTheme="minorHAnsi" w:hAnsiTheme="minorHAnsi" w:cstheme="minorHAnsi"/>
                <w:b/>
                <w:sz w:val="22"/>
              </w:rPr>
            </w:pPr>
            <w:r w:rsidRPr="004F74B9">
              <w:rPr>
                <w:rFonts w:asciiTheme="minorHAnsi" w:hAnsiTheme="minorHAnsi" w:cstheme="minorHAnsi"/>
                <w:b/>
                <w:sz w:val="22"/>
              </w:rPr>
              <w:t>Period of Time Covered</w:t>
            </w:r>
          </w:p>
        </w:tc>
        <w:tc>
          <w:tcPr>
            <w:tcW w:w="9000" w:type="dxa"/>
            <w:vAlign w:val="center"/>
          </w:tcPr>
          <w:p w:rsidR="00FF6D43" w:rsidRPr="00157C93" w:rsidRDefault="00FF6D43" w:rsidP="00054913">
            <w:pPr>
              <w:pStyle w:val="NormalWeb"/>
              <w:rPr>
                <w:rFonts w:asciiTheme="minorHAnsi" w:hAnsiTheme="minorHAnsi" w:cstheme="minorHAnsi"/>
                <w:sz w:val="22"/>
              </w:rPr>
            </w:pPr>
            <w:r w:rsidRPr="00157C93">
              <w:rPr>
                <w:rFonts w:asciiTheme="minorHAnsi" w:hAnsiTheme="minorHAnsi" w:cstheme="minorHAnsi"/>
                <w:sz w:val="22"/>
              </w:rPr>
              <w:t>10/1/16-9/30/17</w:t>
            </w:r>
          </w:p>
        </w:tc>
      </w:tr>
      <w:tr w:rsidR="00FF6D43" w:rsidRPr="00157C93" w:rsidTr="00F9214A">
        <w:trPr>
          <w:trHeight w:val="530"/>
        </w:trPr>
        <w:tc>
          <w:tcPr>
            <w:tcW w:w="1998" w:type="dxa"/>
            <w:vAlign w:val="center"/>
          </w:tcPr>
          <w:p w:rsidR="00FF6D43" w:rsidRPr="004F74B9" w:rsidRDefault="00FF6D43" w:rsidP="00054913">
            <w:pPr>
              <w:pStyle w:val="NormalWeb"/>
              <w:rPr>
                <w:rFonts w:asciiTheme="minorHAnsi" w:hAnsiTheme="minorHAnsi" w:cstheme="minorHAnsi"/>
                <w:b/>
                <w:sz w:val="22"/>
              </w:rPr>
            </w:pPr>
            <w:r w:rsidRPr="004F74B9">
              <w:rPr>
                <w:rFonts w:asciiTheme="minorHAnsi" w:hAnsiTheme="minorHAnsi" w:cstheme="minorHAnsi"/>
                <w:b/>
                <w:sz w:val="22"/>
              </w:rPr>
              <w:t xml:space="preserve">Summary of Committee Activities </w:t>
            </w:r>
          </w:p>
        </w:tc>
        <w:tc>
          <w:tcPr>
            <w:tcW w:w="9000" w:type="dxa"/>
            <w:vAlign w:val="center"/>
          </w:tcPr>
          <w:p w:rsidR="005D0553" w:rsidRPr="005D0553" w:rsidRDefault="005D0553" w:rsidP="005D0553"/>
          <w:p w:rsidR="005D0553" w:rsidRPr="005D0553" w:rsidRDefault="005D0553" w:rsidP="00D90129">
            <w:pPr>
              <w:numPr>
                <w:ilvl w:val="0"/>
                <w:numId w:val="19"/>
              </w:numPr>
              <w:contextualSpacing/>
            </w:pPr>
            <w:r w:rsidRPr="005D0553">
              <w:t>New Membership Survey</w:t>
            </w:r>
            <w:r w:rsidRPr="00277969">
              <w:t>:</w:t>
            </w:r>
            <w:r w:rsidRPr="00E22FA0">
              <w:rPr>
                <w:b/>
              </w:rPr>
              <w:t xml:space="preserve">  </w:t>
            </w:r>
            <w:r w:rsidRPr="005D0553">
              <w:t xml:space="preserve">The Annual Membership Survey copy has been updated and upon approval of the Board, it can be developed into a Web Survey and sent to AVAHO members.  </w:t>
            </w:r>
          </w:p>
          <w:p w:rsidR="005D0553" w:rsidRPr="005D0553" w:rsidRDefault="0040524A" w:rsidP="005D0553">
            <w:pPr>
              <w:numPr>
                <w:ilvl w:val="0"/>
                <w:numId w:val="19"/>
              </w:numPr>
              <w:contextualSpacing/>
            </w:pPr>
            <w:r>
              <w:t xml:space="preserve">Ambassador Program: </w:t>
            </w:r>
          </w:p>
          <w:p w:rsidR="005D0553" w:rsidRDefault="0040524A" w:rsidP="00E22FA0">
            <w:pPr>
              <w:numPr>
                <w:ilvl w:val="0"/>
                <w:numId w:val="20"/>
              </w:numPr>
              <w:ind w:left="1116"/>
              <w:contextualSpacing/>
            </w:pPr>
            <w:r>
              <w:t>Created a p</w:t>
            </w:r>
            <w:r w:rsidR="005D0553" w:rsidRPr="005D0553">
              <w:t>reliminary Ambassador “job/role” description elements – what is expected at the basic level and then what could be added</w:t>
            </w:r>
          </w:p>
          <w:p w:rsidR="0040524A" w:rsidRPr="005D0553" w:rsidRDefault="0040524A" w:rsidP="00E22FA0">
            <w:pPr>
              <w:numPr>
                <w:ilvl w:val="0"/>
                <w:numId w:val="20"/>
              </w:numPr>
              <w:ind w:left="1116"/>
              <w:contextualSpacing/>
            </w:pPr>
            <w:r>
              <w:t>Set requirements for Ambassadors, including but not limited to: membership requirement, professional connection to AVAHO’s mission, personal commitment to AVAHO, representation of a “gap” area – states or facilities that lack representation, etc.</w:t>
            </w:r>
          </w:p>
          <w:p w:rsidR="005D0553" w:rsidRPr="005D0553" w:rsidRDefault="005D0553" w:rsidP="00E22FA0">
            <w:pPr>
              <w:numPr>
                <w:ilvl w:val="0"/>
                <w:numId w:val="20"/>
              </w:numPr>
              <w:ind w:left="1116"/>
              <w:contextualSpacing/>
            </w:pPr>
            <w:r w:rsidRPr="005D0553">
              <w:t>Consider novel ideas for introducing AVAHO to interested parties at home facility.</w:t>
            </w:r>
          </w:p>
          <w:p w:rsidR="0040524A" w:rsidRDefault="0040524A" w:rsidP="00E22FA0">
            <w:pPr>
              <w:numPr>
                <w:ilvl w:val="0"/>
                <w:numId w:val="20"/>
              </w:numPr>
              <w:ind w:left="1116"/>
              <w:contextualSpacing/>
            </w:pPr>
            <w:r>
              <w:t>Standardized</w:t>
            </w:r>
            <w:r w:rsidR="005D0553" w:rsidRPr="005D0553">
              <w:t xml:space="preserve"> application process with a graduated award system that rewards various levels of activity and accomplishment</w:t>
            </w:r>
          </w:p>
          <w:p w:rsidR="005D0553" w:rsidRPr="005D0553" w:rsidRDefault="0040524A" w:rsidP="00E22FA0">
            <w:pPr>
              <w:numPr>
                <w:ilvl w:val="0"/>
                <w:numId w:val="20"/>
              </w:numPr>
              <w:ind w:left="1116"/>
              <w:contextualSpacing/>
            </w:pPr>
            <w:r>
              <w:t>Create generic PPT for u</w:t>
            </w:r>
            <w:r w:rsidR="005D0553" w:rsidRPr="005D0553">
              <w:t>se “Back Home”</w:t>
            </w:r>
          </w:p>
          <w:p w:rsidR="005D0553" w:rsidRPr="005D0553" w:rsidRDefault="005D0553" w:rsidP="005D0553">
            <w:pPr>
              <w:numPr>
                <w:ilvl w:val="0"/>
                <w:numId w:val="19"/>
              </w:numPr>
              <w:contextualSpacing/>
            </w:pPr>
            <w:r w:rsidRPr="005D0553">
              <w:t>New Member Orientation</w:t>
            </w:r>
            <w:r w:rsidR="0040524A">
              <w:t>:</w:t>
            </w:r>
          </w:p>
          <w:p w:rsidR="005D0553" w:rsidRPr="005D0553" w:rsidRDefault="0040524A" w:rsidP="00277969">
            <w:pPr>
              <w:numPr>
                <w:ilvl w:val="0"/>
                <w:numId w:val="21"/>
              </w:numPr>
              <w:ind w:left="1116"/>
              <w:contextualSpacing/>
            </w:pPr>
            <w:r>
              <w:t xml:space="preserve">AVAHO will hold a new member orientation </w:t>
            </w:r>
            <w:r w:rsidR="00277969">
              <w:t>at each annual meeting, preferably before the Friday evening reception</w:t>
            </w:r>
            <w:r w:rsidR="005D0553" w:rsidRPr="005D0553">
              <w:t xml:space="preserve"> </w:t>
            </w:r>
          </w:p>
          <w:p w:rsidR="005D0553" w:rsidRPr="005D0553" w:rsidRDefault="005D0553" w:rsidP="00E22FA0">
            <w:pPr>
              <w:numPr>
                <w:ilvl w:val="0"/>
                <w:numId w:val="21"/>
              </w:numPr>
              <w:ind w:left="1122"/>
              <w:contextualSpacing/>
            </w:pPr>
            <w:r w:rsidRPr="005D0553">
              <w:lastRenderedPageBreak/>
              <w:t>New members identified in such a way that</w:t>
            </w:r>
            <w:r w:rsidR="00E22FA0">
              <w:t xml:space="preserve"> it is easy to see who they are: </w:t>
            </w:r>
            <w:r w:rsidRPr="005D0553">
              <w:t>Special ribbons or stickers on badges</w:t>
            </w:r>
            <w:r w:rsidR="00277969">
              <w:t xml:space="preserve"> or different badges for the orientation, etc.</w:t>
            </w:r>
          </w:p>
          <w:p w:rsidR="005D0553" w:rsidRPr="005D0553" w:rsidRDefault="00277969" w:rsidP="005D0553">
            <w:pPr>
              <w:numPr>
                <w:ilvl w:val="0"/>
                <w:numId w:val="21"/>
              </w:numPr>
              <w:ind w:left="1116"/>
              <w:contextualSpacing/>
            </w:pPr>
            <w:r>
              <w:t>Several</w:t>
            </w:r>
            <w:r w:rsidR="005D0553" w:rsidRPr="005D0553">
              <w:t xml:space="preserve"> different members </w:t>
            </w:r>
            <w:r>
              <w:t xml:space="preserve">(representing varying disciplines) </w:t>
            </w:r>
            <w:r w:rsidR="005D0553" w:rsidRPr="005D0553">
              <w:t xml:space="preserve">of the Membership Committee </w:t>
            </w:r>
            <w:r>
              <w:t xml:space="preserve">will </w:t>
            </w:r>
            <w:r w:rsidR="005D0553" w:rsidRPr="005D0553">
              <w:t>speak informally for approximately one minute each about what AVAHO has meant to them or something</w:t>
            </w:r>
            <w:r>
              <w:t xml:space="preserve"> positive</w:t>
            </w:r>
            <w:r w:rsidR="005D0553" w:rsidRPr="005D0553">
              <w:t xml:space="preserve"> that has happened because of AVAHO.  </w:t>
            </w:r>
          </w:p>
          <w:p w:rsidR="00FF6D43" w:rsidRPr="005D0553" w:rsidRDefault="00FF6D43" w:rsidP="00277969">
            <w:pPr>
              <w:ind w:left="1440"/>
              <w:contextualSpacing/>
              <w:rPr>
                <w:rFonts w:cstheme="minorHAnsi"/>
                <w:color w:val="222222"/>
                <w:shd w:val="clear" w:color="auto" w:fill="FFFFFF"/>
              </w:rPr>
            </w:pPr>
          </w:p>
        </w:tc>
      </w:tr>
      <w:tr w:rsidR="00FF6D43" w:rsidRPr="00FF6D43" w:rsidTr="00F9214A">
        <w:trPr>
          <w:trHeight w:val="791"/>
        </w:trPr>
        <w:tc>
          <w:tcPr>
            <w:tcW w:w="1998" w:type="dxa"/>
            <w:vAlign w:val="center"/>
          </w:tcPr>
          <w:p w:rsidR="00FF6D43" w:rsidRPr="004F74B9" w:rsidRDefault="00FF6D43" w:rsidP="00054913">
            <w:pPr>
              <w:pStyle w:val="NormalWeb"/>
              <w:rPr>
                <w:rFonts w:asciiTheme="minorHAnsi" w:hAnsiTheme="minorHAnsi" w:cstheme="minorHAnsi"/>
                <w:b/>
                <w:sz w:val="22"/>
              </w:rPr>
            </w:pPr>
            <w:r w:rsidRPr="004F74B9">
              <w:rPr>
                <w:rFonts w:asciiTheme="minorHAnsi" w:hAnsiTheme="minorHAnsi" w:cstheme="minorHAnsi"/>
                <w:b/>
                <w:sz w:val="22"/>
              </w:rPr>
              <w:lastRenderedPageBreak/>
              <w:t>Recommendations to the AVAHO Board</w:t>
            </w:r>
          </w:p>
        </w:tc>
        <w:tc>
          <w:tcPr>
            <w:tcW w:w="9000" w:type="dxa"/>
            <w:vAlign w:val="center"/>
          </w:tcPr>
          <w:p w:rsidR="005D0553" w:rsidRPr="00F9214A" w:rsidRDefault="005D0553" w:rsidP="00F9214A">
            <w:pPr>
              <w:pStyle w:val="ListParagraph"/>
              <w:numPr>
                <w:ilvl w:val="0"/>
                <w:numId w:val="46"/>
              </w:numPr>
              <w:rPr>
                <w:rFonts w:asciiTheme="minorHAnsi" w:hAnsiTheme="minorHAnsi" w:cstheme="minorHAnsi"/>
                <w:sz w:val="22"/>
                <w:szCs w:val="22"/>
              </w:rPr>
            </w:pPr>
            <w:r w:rsidRPr="00F9214A">
              <w:rPr>
                <w:rFonts w:asciiTheme="minorHAnsi" w:hAnsiTheme="minorHAnsi" w:cstheme="minorHAnsi"/>
                <w:sz w:val="22"/>
                <w:szCs w:val="22"/>
              </w:rPr>
              <w:t>Recommended Membership Policy for Dues Payment/Non-Payment</w:t>
            </w:r>
          </w:p>
          <w:p w:rsidR="00FF6D43" w:rsidRPr="00F9214A" w:rsidRDefault="005D0553" w:rsidP="00F9214A">
            <w:pPr>
              <w:pStyle w:val="ListParagraph"/>
              <w:numPr>
                <w:ilvl w:val="0"/>
                <w:numId w:val="46"/>
              </w:numPr>
              <w:rPr>
                <w:rFonts w:cstheme="minorHAnsi"/>
                <w:color w:val="222222"/>
                <w:shd w:val="clear" w:color="auto" w:fill="FFFFFF"/>
              </w:rPr>
            </w:pPr>
            <w:r w:rsidRPr="00F9214A">
              <w:rPr>
                <w:rFonts w:asciiTheme="minorHAnsi" w:hAnsiTheme="minorHAnsi" w:cstheme="minorHAnsi"/>
                <w:color w:val="222222"/>
                <w:sz w:val="22"/>
                <w:szCs w:val="22"/>
                <w:shd w:val="clear" w:color="auto" w:fill="FFFFFF"/>
              </w:rPr>
              <w:t xml:space="preserve">Recommend </w:t>
            </w:r>
            <w:r w:rsidR="004F2427" w:rsidRPr="00F9214A">
              <w:rPr>
                <w:rFonts w:asciiTheme="minorHAnsi" w:hAnsiTheme="minorHAnsi" w:cstheme="minorHAnsi"/>
                <w:color w:val="222222"/>
                <w:sz w:val="22"/>
                <w:szCs w:val="22"/>
                <w:shd w:val="clear" w:color="auto" w:fill="FFFFFF"/>
              </w:rPr>
              <w:t>implementation of Ambassador Program in 2018</w:t>
            </w:r>
          </w:p>
        </w:tc>
      </w:tr>
    </w:tbl>
    <w:p w:rsidR="00FF6D43" w:rsidRDefault="00FF6D43" w:rsidP="00ED61F6">
      <w:pPr>
        <w:spacing w:after="0"/>
        <w:jc w:val="center"/>
        <w:rPr>
          <w:b/>
          <w:sz w:val="28"/>
          <w:szCs w:val="32"/>
        </w:rPr>
      </w:pPr>
    </w:p>
    <w:p w:rsidR="005D0553" w:rsidRDefault="005D0553" w:rsidP="005D0553">
      <w:pPr>
        <w:spacing w:after="0"/>
        <w:jc w:val="center"/>
        <w:rPr>
          <w:b/>
        </w:rPr>
      </w:pPr>
    </w:p>
    <w:p w:rsidR="0040524A" w:rsidRPr="00157C93" w:rsidRDefault="0040524A" w:rsidP="0040524A">
      <w:pPr>
        <w:pStyle w:val="NormalWeb"/>
        <w:jc w:val="center"/>
        <w:rPr>
          <w:rFonts w:asciiTheme="minorHAnsi" w:hAnsiTheme="minorHAnsi"/>
          <w:b/>
          <w:sz w:val="28"/>
          <w:szCs w:val="22"/>
          <w:u w:val="single"/>
        </w:rPr>
      </w:pPr>
      <w:r>
        <w:rPr>
          <w:rFonts w:asciiTheme="minorHAnsi" w:hAnsiTheme="minorHAnsi"/>
          <w:b/>
          <w:sz w:val="28"/>
          <w:szCs w:val="22"/>
          <w:u w:val="single"/>
        </w:rPr>
        <w:t>PROGRAM COMMITTEE</w:t>
      </w:r>
    </w:p>
    <w:tbl>
      <w:tblPr>
        <w:tblStyle w:val="TableGrid"/>
        <w:tblW w:w="0" w:type="auto"/>
        <w:tblLayout w:type="fixed"/>
        <w:tblLook w:val="04A0" w:firstRow="1" w:lastRow="0" w:firstColumn="1" w:lastColumn="0" w:noHBand="0" w:noVBand="1"/>
      </w:tblPr>
      <w:tblGrid>
        <w:gridCol w:w="1998"/>
        <w:gridCol w:w="9000"/>
      </w:tblGrid>
      <w:tr w:rsidR="0040524A" w:rsidTr="003328F3">
        <w:trPr>
          <w:trHeight w:val="764"/>
        </w:trPr>
        <w:tc>
          <w:tcPr>
            <w:tcW w:w="1998"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 xml:space="preserve">Committee Chairperson </w:t>
            </w:r>
          </w:p>
        </w:tc>
        <w:tc>
          <w:tcPr>
            <w:tcW w:w="9000" w:type="dxa"/>
            <w:vAlign w:val="center"/>
          </w:tcPr>
          <w:p w:rsidR="0040524A" w:rsidRPr="00157C93" w:rsidRDefault="00277969" w:rsidP="00054913">
            <w:pPr>
              <w:pStyle w:val="NormalWeb"/>
              <w:rPr>
                <w:rFonts w:asciiTheme="minorHAnsi" w:hAnsiTheme="minorHAnsi" w:cstheme="minorHAnsi"/>
                <w:sz w:val="22"/>
              </w:rPr>
            </w:pPr>
            <w:proofErr w:type="spellStart"/>
            <w:r>
              <w:rPr>
                <w:rFonts w:asciiTheme="minorHAnsi" w:hAnsiTheme="minorHAnsi" w:cstheme="minorHAnsi"/>
                <w:sz w:val="22"/>
              </w:rPr>
              <w:t>Willam</w:t>
            </w:r>
            <w:proofErr w:type="spellEnd"/>
            <w:r>
              <w:rPr>
                <w:rFonts w:asciiTheme="minorHAnsi" w:hAnsiTheme="minorHAnsi" w:cstheme="minorHAnsi"/>
                <w:sz w:val="22"/>
              </w:rPr>
              <w:t xml:space="preserve"> Wachsman, MD</w:t>
            </w:r>
          </w:p>
        </w:tc>
      </w:tr>
      <w:tr w:rsidR="0040524A" w:rsidTr="003328F3">
        <w:trPr>
          <w:trHeight w:val="440"/>
        </w:trPr>
        <w:tc>
          <w:tcPr>
            <w:tcW w:w="1998"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Period of Time Covered</w:t>
            </w:r>
          </w:p>
        </w:tc>
        <w:tc>
          <w:tcPr>
            <w:tcW w:w="9000" w:type="dxa"/>
            <w:vAlign w:val="center"/>
          </w:tcPr>
          <w:p w:rsidR="0040524A" w:rsidRPr="00157C93" w:rsidRDefault="0040524A" w:rsidP="00054913">
            <w:pPr>
              <w:pStyle w:val="NormalWeb"/>
              <w:rPr>
                <w:rFonts w:asciiTheme="minorHAnsi" w:hAnsiTheme="minorHAnsi" w:cstheme="minorHAnsi"/>
                <w:sz w:val="22"/>
              </w:rPr>
            </w:pPr>
            <w:r w:rsidRPr="00157C93">
              <w:rPr>
                <w:rFonts w:asciiTheme="minorHAnsi" w:hAnsiTheme="minorHAnsi" w:cstheme="minorHAnsi"/>
                <w:sz w:val="22"/>
              </w:rPr>
              <w:t>10/1/16-9/30/17</w:t>
            </w:r>
          </w:p>
        </w:tc>
      </w:tr>
      <w:tr w:rsidR="0040524A" w:rsidTr="00F9214A">
        <w:trPr>
          <w:trHeight w:val="800"/>
        </w:trPr>
        <w:tc>
          <w:tcPr>
            <w:tcW w:w="1998" w:type="dxa"/>
            <w:vAlign w:val="center"/>
          </w:tcPr>
          <w:p w:rsidR="0040524A" w:rsidRPr="004F74B9" w:rsidRDefault="0040524A" w:rsidP="00054913">
            <w:pPr>
              <w:pStyle w:val="NormalWeb"/>
              <w:rPr>
                <w:rFonts w:asciiTheme="minorHAnsi" w:hAnsiTheme="minorHAnsi" w:cstheme="minorHAnsi"/>
                <w:b/>
                <w:sz w:val="22"/>
              </w:rPr>
            </w:pPr>
            <w:r w:rsidRPr="004F74B9">
              <w:rPr>
                <w:rFonts w:asciiTheme="minorHAnsi" w:hAnsiTheme="minorHAnsi" w:cstheme="minorHAnsi"/>
                <w:b/>
                <w:sz w:val="22"/>
              </w:rPr>
              <w:t xml:space="preserve">Summary of Committee Activities </w:t>
            </w:r>
          </w:p>
        </w:tc>
        <w:tc>
          <w:tcPr>
            <w:tcW w:w="9000" w:type="dxa"/>
            <w:vAlign w:val="center"/>
          </w:tcPr>
          <w:p w:rsidR="00277969" w:rsidRPr="00E22FA0" w:rsidRDefault="00277969" w:rsidP="00277969">
            <w:pPr>
              <w:rPr>
                <w:rFonts w:cstheme="minorHAnsi"/>
              </w:rPr>
            </w:pPr>
          </w:p>
          <w:p w:rsidR="00277969" w:rsidRPr="00E22FA0" w:rsidRDefault="00277969" w:rsidP="00560A87">
            <w:pPr>
              <w:pStyle w:val="ListParagraph"/>
              <w:numPr>
                <w:ilvl w:val="0"/>
                <w:numId w:val="26"/>
              </w:numPr>
              <w:rPr>
                <w:rFonts w:asciiTheme="minorHAnsi" w:hAnsiTheme="minorHAnsi" w:cstheme="minorHAnsi"/>
                <w:sz w:val="22"/>
                <w:szCs w:val="22"/>
              </w:rPr>
            </w:pPr>
            <w:r w:rsidRPr="00E22FA0">
              <w:rPr>
                <w:rFonts w:asciiTheme="minorHAnsi" w:hAnsiTheme="minorHAnsi" w:cstheme="minorHAnsi"/>
                <w:sz w:val="22"/>
                <w:szCs w:val="22"/>
              </w:rPr>
              <w:t>Committee Structure and Selection:</w:t>
            </w:r>
          </w:p>
          <w:p w:rsidR="00277969" w:rsidRPr="00E22FA0" w:rsidRDefault="00277969" w:rsidP="00560A87">
            <w:pPr>
              <w:pStyle w:val="ListParagraph"/>
              <w:numPr>
                <w:ilvl w:val="0"/>
                <w:numId w:val="27"/>
              </w:numPr>
              <w:rPr>
                <w:rFonts w:asciiTheme="minorHAnsi" w:hAnsiTheme="minorHAnsi" w:cstheme="minorHAnsi"/>
                <w:sz w:val="22"/>
                <w:szCs w:val="22"/>
              </w:rPr>
            </w:pPr>
            <w:r w:rsidRPr="00E22FA0">
              <w:rPr>
                <w:rFonts w:asciiTheme="minorHAnsi" w:hAnsiTheme="minorHAnsi" w:cstheme="minorHAnsi"/>
                <w:sz w:val="22"/>
                <w:szCs w:val="22"/>
              </w:rPr>
              <w:t>Selected committee roles and determined there will now be a Chair-Elect that serves as a co-chair; 1-year vs. 2-year Chair terms; inclusion of Chair emeritus as an ad hoc member; inclusion of Education Committee Chair as ad hoc member</w:t>
            </w:r>
          </w:p>
          <w:p w:rsidR="00277969" w:rsidRPr="00E22FA0" w:rsidRDefault="00277969" w:rsidP="00560A87">
            <w:pPr>
              <w:pStyle w:val="ListParagraph"/>
              <w:numPr>
                <w:ilvl w:val="0"/>
                <w:numId w:val="27"/>
              </w:numPr>
              <w:rPr>
                <w:rFonts w:asciiTheme="minorHAnsi" w:hAnsiTheme="minorHAnsi" w:cstheme="minorHAnsi"/>
                <w:sz w:val="22"/>
                <w:szCs w:val="22"/>
              </w:rPr>
            </w:pPr>
            <w:r w:rsidRPr="00E22FA0">
              <w:rPr>
                <w:rFonts w:asciiTheme="minorHAnsi" w:hAnsiTheme="minorHAnsi" w:cstheme="minorHAnsi"/>
                <w:sz w:val="22"/>
                <w:szCs w:val="22"/>
              </w:rPr>
              <w:t>Members will be selected via application process by the Chair and Co-Chair</w:t>
            </w:r>
          </w:p>
          <w:p w:rsidR="00277969" w:rsidRPr="00E22FA0" w:rsidRDefault="00277969" w:rsidP="00560A87">
            <w:pPr>
              <w:pStyle w:val="ListParagraph"/>
              <w:numPr>
                <w:ilvl w:val="0"/>
                <w:numId w:val="27"/>
              </w:numPr>
              <w:rPr>
                <w:rFonts w:asciiTheme="minorHAnsi" w:hAnsiTheme="minorHAnsi" w:cstheme="minorHAnsi"/>
                <w:sz w:val="22"/>
                <w:szCs w:val="22"/>
              </w:rPr>
            </w:pPr>
            <w:r w:rsidRPr="00E22FA0">
              <w:rPr>
                <w:rFonts w:asciiTheme="minorHAnsi" w:hAnsiTheme="minorHAnsi" w:cstheme="minorHAnsi"/>
                <w:sz w:val="22"/>
                <w:szCs w:val="22"/>
              </w:rPr>
              <w:t>Monthly teleconferences will be held throughout the year; Chair and Co-Chair will hold weekly teleconferences</w:t>
            </w:r>
          </w:p>
          <w:p w:rsidR="00277969" w:rsidRPr="00E22FA0" w:rsidRDefault="00277969" w:rsidP="00560A87">
            <w:pPr>
              <w:pStyle w:val="ListParagraph"/>
              <w:numPr>
                <w:ilvl w:val="0"/>
                <w:numId w:val="27"/>
              </w:numPr>
              <w:rPr>
                <w:rFonts w:asciiTheme="minorHAnsi" w:hAnsiTheme="minorHAnsi" w:cstheme="minorHAnsi"/>
                <w:sz w:val="22"/>
                <w:szCs w:val="22"/>
              </w:rPr>
            </w:pPr>
            <w:r w:rsidRPr="00E22FA0">
              <w:rPr>
                <w:rFonts w:asciiTheme="minorHAnsi" w:hAnsiTheme="minorHAnsi" w:cstheme="minorHAnsi"/>
                <w:sz w:val="22"/>
                <w:szCs w:val="22"/>
              </w:rPr>
              <w:t>Program theme is determined by incoming President of AVAHO</w:t>
            </w:r>
          </w:p>
          <w:p w:rsidR="00277969" w:rsidRPr="00E22FA0" w:rsidRDefault="00560A87" w:rsidP="00966008">
            <w:pPr>
              <w:pStyle w:val="ListParagraph"/>
              <w:numPr>
                <w:ilvl w:val="0"/>
                <w:numId w:val="27"/>
              </w:numPr>
              <w:rPr>
                <w:rFonts w:asciiTheme="minorHAnsi" w:hAnsiTheme="minorHAnsi" w:cstheme="minorHAnsi"/>
                <w:sz w:val="22"/>
                <w:szCs w:val="22"/>
              </w:rPr>
            </w:pPr>
            <w:r w:rsidRPr="00E22FA0">
              <w:rPr>
                <w:rFonts w:asciiTheme="minorHAnsi" w:hAnsiTheme="minorHAnsi" w:cstheme="minorHAnsi"/>
                <w:sz w:val="22"/>
                <w:szCs w:val="22"/>
              </w:rPr>
              <w:t>Keynote speakers are selected by Program Sub-Committee and are subject to advice/direction from President based on meeting theme</w:t>
            </w:r>
          </w:p>
          <w:p w:rsidR="00277969" w:rsidRPr="00E22FA0" w:rsidRDefault="00277969" w:rsidP="00560A87">
            <w:pPr>
              <w:pStyle w:val="ListParagraph"/>
              <w:numPr>
                <w:ilvl w:val="0"/>
                <w:numId w:val="26"/>
              </w:numPr>
              <w:rPr>
                <w:rFonts w:asciiTheme="minorHAnsi" w:hAnsiTheme="minorHAnsi" w:cstheme="minorHAnsi"/>
                <w:sz w:val="22"/>
                <w:szCs w:val="22"/>
              </w:rPr>
            </w:pPr>
            <w:r w:rsidRPr="00E22FA0">
              <w:rPr>
                <w:rFonts w:asciiTheme="minorHAnsi" w:hAnsiTheme="minorHAnsi" w:cstheme="minorHAnsi"/>
                <w:sz w:val="22"/>
                <w:szCs w:val="22"/>
              </w:rPr>
              <w:t>2017 Program structure</w:t>
            </w:r>
            <w:r w:rsidR="00420614" w:rsidRPr="00E22FA0">
              <w:rPr>
                <w:rFonts w:asciiTheme="minorHAnsi" w:hAnsiTheme="minorHAnsi" w:cstheme="minorHAnsi"/>
                <w:sz w:val="22"/>
                <w:szCs w:val="22"/>
              </w:rPr>
              <w:t xml:space="preserve"> (key changes)</w:t>
            </w:r>
            <w:r w:rsidRPr="00E22FA0">
              <w:rPr>
                <w:rFonts w:asciiTheme="minorHAnsi" w:hAnsiTheme="minorHAnsi" w:cstheme="minorHAnsi"/>
                <w:sz w:val="22"/>
                <w:szCs w:val="22"/>
              </w:rPr>
              <w:t xml:space="preserve">: </w:t>
            </w:r>
          </w:p>
          <w:p w:rsidR="00277969" w:rsidRPr="00E22FA0" w:rsidRDefault="00420614" w:rsidP="00560A87">
            <w:pPr>
              <w:pStyle w:val="ListParagraph"/>
              <w:numPr>
                <w:ilvl w:val="0"/>
                <w:numId w:val="28"/>
              </w:numPr>
              <w:rPr>
                <w:rFonts w:asciiTheme="minorHAnsi" w:hAnsiTheme="minorHAnsi" w:cstheme="minorHAnsi"/>
                <w:sz w:val="22"/>
                <w:szCs w:val="22"/>
              </w:rPr>
            </w:pPr>
            <w:r w:rsidRPr="00E22FA0">
              <w:rPr>
                <w:rFonts w:asciiTheme="minorHAnsi" w:hAnsiTheme="minorHAnsi" w:cstheme="minorHAnsi"/>
                <w:sz w:val="22"/>
                <w:szCs w:val="22"/>
              </w:rPr>
              <w:t xml:space="preserve">An ONS course will now be offered; this is scheduled for 2017 and may continue in 2018 if supported by the committee </w:t>
            </w:r>
          </w:p>
          <w:p w:rsidR="00420614" w:rsidRPr="00E22FA0" w:rsidRDefault="00420614" w:rsidP="00E22FA0">
            <w:pPr>
              <w:pStyle w:val="ListParagraph"/>
              <w:numPr>
                <w:ilvl w:val="0"/>
                <w:numId w:val="28"/>
              </w:numPr>
              <w:ind w:left="1065"/>
              <w:rPr>
                <w:rFonts w:asciiTheme="minorHAnsi" w:hAnsiTheme="minorHAnsi" w:cstheme="minorHAnsi"/>
                <w:sz w:val="22"/>
                <w:szCs w:val="22"/>
              </w:rPr>
            </w:pPr>
            <w:r w:rsidRPr="00E22FA0">
              <w:rPr>
                <w:rFonts w:asciiTheme="minorHAnsi" w:hAnsiTheme="minorHAnsi" w:cstheme="minorHAnsi"/>
                <w:sz w:val="22"/>
                <w:szCs w:val="22"/>
              </w:rPr>
              <w:t>Interest groups will now be 1.5-2 hours to allow optimal time for discussion. Structure is being reviewed for potential CE credit.</w:t>
            </w:r>
          </w:p>
          <w:p w:rsidR="00277969" w:rsidRPr="00E22FA0" w:rsidRDefault="00277969" w:rsidP="00560A87">
            <w:pPr>
              <w:pStyle w:val="ListParagraph"/>
              <w:numPr>
                <w:ilvl w:val="0"/>
                <w:numId w:val="26"/>
              </w:numPr>
              <w:rPr>
                <w:rFonts w:asciiTheme="minorHAnsi" w:hAnsiTheme="minorHAnsi" w:cstheme="minorHAnsi"/>
                <w:sz w:val="22"/>
                <w:szCs w:val="22"/>
              </w:rPr>
            </w:pPr>
            <w:r w:rsidRPr="00E22FA0">
              <w:rPr>
                <w:rFonts w:asciiTheme="minorHAnsi" w:hAnsiTheme="minorHAnsi" w:cstheme="minorHAnsi"/>
                <w:sz w:val="22"/>
                <w:szCs w:val="22"/>
              </w:rPr>
              <w:t>Educational grants</w:t>
            </w:r>
            <w:r w:rsidR="00420614" w:rsidRPr="00E22FA0">
              <w:rPr>
                <w:rFonts w:asciiTheme="minorHAnsi" w:hAnsiTheme="minorHAnsi" w:cstheme="minorHAnsi"/>
                <w:sz w:val="22"/>
                <w:szCs w:val="22"/>
              </w:rPr>
              <w:t>:</w:t>
            </w:r>
          </w:p>
          <w:p w:rsidR="00277969" w:rsidRPr="00E22FA0" w:rsidRDefault="00420614" w:rsidP="00560A87">
            <w:pPr>
              <w:pStyle w:val="ListParagraph"/>
              <w:numPr>
                <w:ilvl w:val="0"/>
                <w:numId w:val="29"/>
              </w:numPr>
              <w:rPr>
                <w:rFonts w:asciiTheme="minorHAnsi" w:hAnsiTheme="minorHAnsi" w:cstheme="minorHAnsi"/>
                <w:sz w:val="22"/>
                <w:szCs w:val="22"/>
              </w:rPr>
            </w:pPr>
            <w:r w:rsidRPr="00E22FA0">
              <w:rPr>
                <w:rFonts w:asciiTheme="minorHAnsi" w:hAnsiTheme="minorHAnsi" w:cstheme="minorHAnsi"/>
                <w:sz w:val="22"/>
                <w:szCs w:val="22"/>
              </w:rPr>
              <w:t xml:space="preserve">Grants will be considered to support symposia at Annual Meetings. The responsibility of applying for and securing these grants lies with the Fundraising Committee, with consultation from the Program Committee as needed/warranted. </w:t>
            </w:r>
          </w:p>
          <w:p w:rsidR="00277969" w:rsidRPr="00E22FA0" w:rsidRDefault="00277969" w:rsidP="00560A87">
            <w:pPr>
              <w:pStyle w:val="ListParagraph"/>
              <w:numPr>
                <w:ilvl w:val="0"/>
                <w:numId w:val="26"/>
              </w:numPr>
              <w:rPr>
                <w:rFonts w:asciiTheme="minorHAnsi" w:hAnsiTheme="minorHAnsi" w:cstheme="minorHAnsi"/>
                <w:sz w:val="22"/>
                <w:szCs w:val="22"/>
              </w:rPr>
            </w:pPr>
            <w:r w:rsidRPr="00E22FA0">
              <w:rPr>
                <w:rFonts w:asciiTheme="minorHAnsi" w:hAnsiTheme="minorHAnsi" w:cstheme="minorHAnsi"/>
                <w:sz w:val="22"/>
                <w:szCs w:val="22"/>
              </w:rPr>
              <w:t>Interest groups</w:t>
            </w:r>
            <w:r w:rsidR="00420614" w:rsidRPr="00E22FA0">
              <w:rPr>
                <w:rFonts w:asciiTheme="minorHAnsi" w:hAnsiTheme="minorHAnsi" w:cstheme="minorHAnsi"/>
                <w:sz w:val="22"/>
                <w:szCs w:val="22"/>
              </w:rPr>
              <w:t>:</w:t>
            </w:r>
          </w:p>
          <w:p w:rsidR="00277969" w:rsidRPr="00E22FA0" w:rsidRDefault="00277969" w:rsidP="00560A87">
            <w:pPr>
              <w:pStyle w:val="ListParagraph"/>
              <w:numPr>
                <w:ilvl w:val="0"/>
                <w:numId w:val="29"/>
              </w:numPr>
              <w:rPr>
                <w:rFonts w:asciiTheme="minorHAnsi" w:hAnsiTheme="minorHAnsi" w:cstheme="minorHAnsi"/>
                <w:sz w:val="22"/>
                <w:szCs w:val="22"/>
              </w:rPr>
            </w:pPr>
            <w:r w:rsidRPr="00E22FA0">
              <w:rPr>
                <w:rFonts w:asciiTheme="minorHAnsi" w:hAnsiTheme="minorHAnsi" w:cstheme="minorHAnsi"/>
                <w:sz w:val="22"/>
                <w:szCs w:val="22"/>
              </w:rPr>
              <w:t>Expansion of time allotted</w:t>
            </w:r>
            <w:r w:rsidR="00420614" w:rsidRPr="00E22FA0">
              <w:rPr>
                <w:rFonts w:asciiTheme="minorHAnsi" w:hAnsiTheme="minorHAnsi" w:cstheme="minorHAnsi"/>
                <w:sz w:val="22"/>
                <w:szCs w:val="22"/>
              </w:rPr>
              <w:t xml:space="preserve"> in 2017 and addition of multidisciplinary clinical interest group </w:t>
            </w:r>
          </w:p>
          <w:p w:rsidR="00277969" w:rsidRPr="00E22FA0" w:rsidRDefault="00277969" w:rsidP="00560A87">
            <w:pPr>
              <w:pStyle w:val="ListParagraph"/>
              <w:numPr>
                <w:ilvl w:val="0"/>
                <w:numId w:val="29"/>
              </w:numPr>
              <w:rPr>
                <w:rFonts w:asciiTheme="minorHAnsi" w:hAnsiTheme="minorHAnsi" w:cstheme="minorHAnsi"/>
                <w:sz w:val="22"/>
                <w:szCs w:val="22"/>
              </w:rPr>
            </w:pPr>
            <w:r w:rsidRPr="00E22FA0">
              <w:rPr>
                <w:rFonts w:asciiTheme="minorHAnsi" w:hAnsiTheme="minorHAnsi" w:cstheme="minorHAnsi"/>
                <w:sz w:val="22"/>
                <w:szCs w:val="22"/>
              </w:rPr>
              <w:t>Cancer Registrar IG cancelled for 2017</w:t>
            </w:r>
          </w:p>
          <w:p w:rsidR="00277969" w:rsidRPr="00E22FA0" w:rsidRDefault="00277969" w:rsidP="00560A87">
            <w:pPr>
              <w:pStyle w:val="ListParagraph"/>
              <w:numPr>
                <w:ilvl w:val="0"/>
                <w:numId w:val="26"/>
              </w:numPr>
              <w:rPr>
                <w:rFonts w:asciiTheme="minorHAnsi" w:hAnsiTheme="minorHAnsi" w:cstheme="minorHAnsi"/>
                <w:sz w:val="22"/>
                <w:szCs w:val="22"/>
              </w:rPr>
            </w:pPr>
            <w:r w:rsidRPr="00E22FA0">
              <w:rPr>
                <w:rFonts w:asciiTheme="minorHAnsi" w:hAnsiTheme="minorHAnsi" w:cstheme="minorHAnsi"/>
                <w:sz w:val="22"/>
                <w:szCs w:val="22"/>
              </w:rPr>
              <w:t>Additional general audience presentations</w:t>
            </w:r>
            <w:r w:rsidR="00560A87" w:rsidRPr="00E22FA0">
              <w:rPr>
                <w:rFonts w:asciiTheme="minorHAnsi" w:hAnsiTheme="minorHAnsi" w:cstheme="minorHAnsi"/>
                <w:sz w:val="22"/>
                <w:szCs w:val="22"/>
              </w:rPr>
              <w:t xml:space="preserve"> for future:</w:t>
            </w:r>
          </w:p>
          <w:p w:rsidR="00277969" w:rsidRPr="00E22FA0" w:rsidRDefault="00277969" w:rsidP="00560A87">
            <w:pPr>
              <w:pStyle w:val="ListParagraph"/>
              <w:numPr>
                <w:ilvl w:val="0"/>
                <w:numId w:val="30"/>
              </w:numPr>
              <w:rPr>
                <w:rFonts w:asciiTheme="minorHAnsi" w:hAnsiTheme="minorHAnsi" w:cstheme="minorHAnsi"/>
                <w:sz w:val="22"/>
                <w:szCs w:val="22"/>
              </w:rPr>
            </w:pPr>
            <w:r w:rsidRPr="00E22FA0">
              <w:rPr>
                <w:rFonts w:asciiTheme="minorHAnsi" w:hAnsiTheme="minorHAnsi" w:cstheme="minorHAnsi"/>
                <w:sz w:val="22"/>
                <w:szCs w:val="22"/>
              </w:rPr>
              <w:t>VA-wide initiatives and research programs</w:t>
            </w:r>
          </w:p>
          <w:p w:rsidR="00277969" w:rsidRPr="00E22FA0" w:rsidRDefault="00277969" w:rsidP="00560A87">
            <w:pPr>
              <w:pStyle w:val="ListParagraph"/>
              <w:numPr>
                <w:ilvl w:val="0"/>
                <w:numId w:val="30"/>
              </w:numPr>
              <w:rPr>
                <w:rFonts w:asciiTheme="minorHAnsi" w:hAnsiTheme="minorHAnsi" w:cstheme="minorHAnsi"/>
                <w:sz w:val="22"/>
                <w:szCs w:val="22"/>
              </w:rPr>
            </w:pPr>
            <w:r w:rsidRPr="00E22FA0">
              <w:rPr>
                <w:rFonts w:asciiTheme="minorHAnsi" w:hAnsiTheme="minorHAnsi" w:cstheme="minorHAnsi"/>
                <w:sz w:val="22"/>
                <w:szCs w:val="22"/>
              </w:rPr>
              <w:t>Central leadership presentations</w:t>
            </w:r>
            <w:r w:rsidR="00560A87" w:rsidRPr="00E22FA0">
              <w:rPr>
                <w:rFonts w:asciiTheme="minorHAnsi" w:hAnsiTheme="minorHAnsi" w:cstheme="minorHAnsi"/>
                <w:sz w:val="22"/>
                <w:szCs w:val="22"/>
              </w:rPr>
              <w:t>, to include topics such as CHOICE, policies, or other current topics selected by the Program Committee</w:t>
            </w:r>
          </w:p>
          <w:p w:rsidR="00277969" w:rsidRPr="00E22FA0" w:rsidRDefault="00277969" w:rsidP="00560A87">
            <w:pPr>
              <w:pStyle w:val="ListParagraph"/>
              <w:numPr>
                <w:ilvl w:val="0"/>
                <w:numId w:val="26"/>
              </w:numPr>
              <w:rPr>
                <w:rFonts w:asciiTheme="minorHAnsi" w:hAnsiTheme="minorHAnsi" w:cstheme="minorHAnsi"/>
                <w:sz w:val="22"/>
                <w:szCs w:val="22"/>
              </w:rPr>
            </w:pPr>
            <w:r w:rsidRPr="00E22FA0">
              <w:rPr>
                <w:rFonts w:asciiTheme="minorHAnsi" w:hAnsiTheme="minorHAnsi" w:cstheme="minorHAnsi"/>
                <w:sz w:val="22"/>
                <w:szCs w:val="22"/>
              </w:rPr>
              <w:t>Abstracts</w:t>
            </w:r>
            <w:r w:rsidR="00E22FA0">
              <w:rPr>
                <w:rFonts w:asciiTheme="minorHAnsi" w:hAnsiTheme="minorHAnsi" w:cstheme="minorHAnsi"/>
                <w:sz w:val="22"/>
                <w:szCs w:val="22"/>
              </w:rPr>
              <w:t xml:space="preserve"> topic areas considered, with additional considered as emerge:</w:t>
            </w:r>
            <w:r w:rsidR="00560A87" w:rsidRPr="00E22FA0">
              <w:rPr>
                <w:rFonts w:asciiTheme="minorHAnsi" w:hAnsiTheme="minorHAnsi" w:cstheme="minorHAnsi"/>
                <w:sz w:val="22"/>
                <w:szCs w:val="22"/>
              </w:rPr>
              <w:t xml:space="preserve"> </w:t>
            </w:r>
          </w:p>
          <w:p w:rsidR="00560A87" w:rsidRPr="00E22FA0" w:rsidRDefault="00277969" w:rsidP="004F4F54">
            <w:pPr>
              <w:pStyle w:val="ListParagraph"/>
              <w:numPr>
                <w:ilvl w:val="0"/>
                <w:numId w:val="31"/>
              </w:numPr>
              <w:rPr>
                <w:rFonts w:asciiTheme="minorHAnsi" w:hAnsiTheme="minorHAnsi" w:cstheme="minorHAnsi"/>
                <w:sz w:val="22"/>
                <w:szCs w:val="22"/>
              </w:rPr>
            </w:pPr>
            <w:r w:rsidRPr="00E22FA0">
              <w:rPr>
                <w:rFonts w:asciiTheme="minorHAnsi" w:hAnsiTheme="minorHAnsi" w:cstheme="minorHAnsi"/>
                <w:sz w:val="22"/>
                <w:szCs w:val="22"/>
              </w:rPr>
              <w:lastRenderedPageBreak/>
              <w:t>Research</w:t>
            </w:r>
            <w:r w:rsidR="00E22FA0" w:rsidRPr="00E22FA0">
              <w:rPr>
                <w:rFonts w:asciiTheme="minorHAnsi" w:hAnsiTheme="minorHAnsi" w:cstheme="minorHAnsi"/>
                <w:sz w:val="22"/>
                <w:szCs w:val="22"/>
              </w:rPr>
              <w:t>, e</w:t>
            </w:r>
            <w:r w:rsidRPr="00E22FA0">
              <w:rPr>
                <w:rFonts w:asciiTheme="minorHAnsi" w:hAnsiTheme="minorHAnsi" w:cstheme="minorHAnsi"/>
                <w:sz w:val="22"/>
                <w:szCs w:val="22"/>
              </w:rPr>
              <w:t>vidence-based practice</w:t>
            </w:r>
            <w:r w:rsidR="00E22FA0" w:rsidRPr="00E22FA0">
              <w:rPr>
                <w:rFonts w:asciiTheme="minorHAnsi" w:hAnsiTheme="minorHAnsi" w:cstheme="minorHAnsi"/>
                <w:sz w:val="22"/>
                <w:szCs w:val="22"/>
              </w:rPr>
              <w:t>, d</w:t>
            </w:r>
            <w:r w:rsidRPr="00E22FA0">
              <w:rPr>
                <w:rFonts w:asciiTheme="minorHAnsi" w:hAnsiTheme="minorHAnsi" w:cstheme="minorHAnsi"/>
                <w:sz w:val="22"/>
                <w:szCs w:val="22"/>
              </w:rPr>
              <w:t>isease management</w:t>
            </w:r>
            <w:r w:rsidR="00E22FA0" w:rsidRPr="00E22FA0">
              <w:rPr>
                <w:rFonts w:asciiTheme="minorHAnsi" w:hAnsiTheme="minorHAnsi" w:cstheme="minorHAnsi"/>
                <w:sz w:val="22"/>
                <w:szCs w:val="22"/>
              </w:rPr>
              <w:t>, W</w:t>
            </w:r>
            <w:r w:rsidRPr="00E22FA0">
              <w:rPr>
                <w:rFonts w:asciiTheme="minorHAnsi" w:hAnsiTheme="minorHAnsi" w:cstheme="minorHAnsi"/>
                <w:sz w:val="22"/>
                <w:szCs w:val="22"/>
              </w:rPr>
              <w:t>orkflow/Infrastructure/Workforce Issues</w:t>
            </w:r>
            <w:r w:rsidR="00E22FA0" w:rsidRPr="00E22FA0">
              <w:rPr>
                <w:rFonts w:asciiTheme="minorHAnsi" w:hAnsiTheme="minorHAnsi" w:cstheme="minorHAnsi"/>
                <w:sz w:val="22"/>
                <w:szCs w:val="22"/>
              </w:rPr>
              <w:t>, quality improvement, s</w:t>
            </w:r>
            <w:r w:rsidRPr="00E22FA0">
              <w:rPr>
                <w:rFonts w:asciiTheme="minorHAnsi" w:hAnsiTheme="minorHAnsi" w:cstheme="minorHAnsi"/>
                <w:sz w:val="22"/>
                <w:szCs w:val="22"/>
              </w:rPr>
              <w:t>urvivorship</w:t>
            </w:r>
            <w:r w:rsidR="00E22FA0" w:rsidRPr="00E22FA0">
              <w:rPr>
                <w:rFonts w:asciiTheme="minorHAnsi" w:hAnsiTheme="minorHAnsi" w:cstheme="minorHAnsi"/>
                <w:sz w:val="22"/>
                <w:szCs w:val="22"/>
              </w:rPr>
              <w:t xml:space="preserve">, </w:t>
            </w:r>
            <w:r w:rsidRPr="00E22FA0">
              <w:rPr>
                <w:rFonts w:asciiTheme="minorHAnsi" w:hAnsiTheme="minorHAnsi" w:cstheme="minorHAnsi"/>
                <w:sz w:val="22"/>
                <w:szCs w:val="22"/>
              </w:rPr>
              <w:t>Palliative Care</w:t>
            </w:r>
            <w:r w:rsidR="00E22FA0" w:rsidRPr="00E22FA0">
              <w:rPr>
                <w:rFonts w:asciiTheme="minorHAnsi" w:hAnsiTheme="minorHAnsi" w:cstheme="minorHAnsi"/>
                <w:sz w:val="22"/>
                <w:szCs w:val="22"/>
              </w:rPr>
              <w:t>, case r</w:t>
            </w:r>
            <w:r w:rsidRPr="00E22FA0">
              <w:rPr>
                <w:rFonts w:asciiTheme="minorHAnsi" w:hAnsiTheme="minorHAnsi" w:cstheme="minorHAnsi"/>
                <w:sz w:val="22"/>
                <w:szCs w:val="22"/>
              </w:rPr>
              <w:t>eport(s)</w:t>
            </w:r>
          </w:p>
          <w:p w:rsidR="00277969" w:rsidRPr="00E22FA0" w:rsidRDefault="00560A87" w:rsidP="00560A87">
            <w:pPr>
              <w:pStyle w:val="ListParagraph"/>
              <w:numPr>
                <w:ilvl w:val="0"/>
                <w:numId w:val="26"/>
              </w:numPr>
              <w:rPr>
                <w:rFonts w:asciiTheme="minorHAnsi" w:hAnsiTheme="minorHAnsi" w:cstheme="minorHAnsi"/>
                <w:sz w:val="22"/>
                <w:szCs w:val="22"/>
              </w:rPr>
            </w:pPr>
            <w:r w:rsidRPr="00E22FA0">
              <w:rPr>
                <w:rFonts w:asciiTheme="minorHAnsi" w:hAnsiTheme="minorHAnsi" w:cstheme="minorHAnsi"/>
                <w:sz w:val="22"/>
                <w:szCs w:val="22"/>
              </w:rPr>
              <w:t xml:space="preserve">Abstract </w:t>
            </w:r>
            <w:r w:rsidR="00277969" w:rsidRPr="00E22FA0">
              <w:rPr>
                <w:rFonts w:asciiTheme="minorHAnsi" w:hAnsiTheme="minorHAnsi" w:cstheme="minorHAnsi"/>
                <w:sz w:val="22"/>
                <w:szCs w:val="22"/>
              </w:rPr>
              <w:t>Submission process</w:t>
            </w:r>
          </w:p>
          <w:p w:rsidR="00277969" w:rsidRPr="00E22FA0" w:rsidRDefault="00277969" w:rsidP="00560A87">
            <w:pPr>
              <w:pStyle w:val="ListParagraph"/>
              <w:numPr>
                <w:ilvl w:val="0"/>
                <w:numId w:val="32"/>
              </w:numPr>
              <w:rPr>
                <w:rFonts w:asciiTheme="minorHAnsi" w:hAnsiTheme="minorHAnsi" w:cstheme="minorHAnsi"/>
                <w:sz w:val="22"/>
                <w:szCs w:val="22"/>
              </w:rPr>
            </w:pPr>
            <w:r w:rsidRPr="00E22FA0">
              <w:rPr>
                <w:rFonts w:asciiTheme="minorHAnsi" w:hAnsiTheme="minorHAnsi" w:cstheme="minorHAnsi"/>
                <w:sz w:val="22"/>
                <w:szCs w:val="22"/>
              </w:rPr>
              <w:t>On-line via Professional Education Services Group (PESG)</w:t>
            </w:r>
          </w:p>
          <w:p w:rsidR="00277969" w:rsidRPr="00E22FA0" w:rsidRDefault="00277969" w:rsidP="00E22FA0">
            <w:pPr>
              <w:pStyle w:val="ListParagraph"/>
              <w:numPr>
                <w:ilvl w:val="0"/>
                <w:numId w:val="32"/>
              </w:numPr>
              <w:rPr>
                <w:rFonts w:asciiTheme="minorHAnsi" w:hAnsiTheme="minorHAnsi" w:cstheme="minorHAnsi"/>
                <w:sz w:val="22"/>
                <w:szCs w:val="22"/>
              </w:rPr>
            </w:pPr>
            <w:r w:rsidRPr="00E22FA0">
              <w:rPr>
                <w:rFonts w:asciiTheme="minorHAnsi" w:hAnsiTheme="minorHAnsi" w:cstheme="minorHAnsi"/>
                <w:sz w:val="22"/>
                <w:szCs w:val="22"/>
              </w:rPr>
              <w:t xml:space="preserve">66 submissions </w:t>
            </w:r>
            <w:r w:rsidR="00E22FA0" w:rsidRPr="00E22FA0">
              <w:rPr>
                <w:rFonts w:asciiTheme="minorHAnsi" w:hAnsiTheme="minorHAnsi" w:cstheme="minorHAnsi"/>
                <w:sz w:val="22"/>
                <w:szCs w:val="22"/>
              </w:rPr>
              <w:t xml:space="preserve">were received in 2017, each reviewed via blind review process by 3 individuals. </w:t>
            </w:r>
            <w:r w:rsidRPr="00E22FA0">
              <w:rPr>
                <w:rFonts w:asciiTheme="minorHAnsi" w:hAnsiTheme="minorHAnsi" w:cstheme="minorHAnsi"/>
                <w:sz w:val="22"/>
                <w:szCs w:val="22"/>
              </w:rPr>
              <w:t>55 selected for presentation (10 not accepted, 1 duplicate eliminated)</w:t>
            </w:r>
          </w:p>
          <w:p w:rsidR="0040524A" w:rsidRPr="00E22FA0" w:rsidRDefault="00277969" w:rsidP="00E22FA0">
            <w:pPr>
              <w:pStyle w:val="ListParagraph"/>
              <w:numPr>
                <w:ilvl w:val="0"/>
                <w:numId w:val="32"/>
              </w:numPr>
              <w:rPr>
                <w:rFonts w:asciiTheme="minorHAnsi" w:hAnsiTheme="minorHAnsi" w:cstheme="minorHAnsi"/>
                <w:sz w:val="22"/>
                <w:szCs w:val="22"/>
              </w:rPr>
            </w:pPr>
            <w:r w:rsidRPr="00E22FA0">
              <w:rPr>
                <w:rFonts w:asciiTheme="minorHAnsi" w:hAnsiTheme="minorHAnsi" w:cstheme="minorHAnsi"/>
                <w:sz w:val="22"/>
                <w:szCs w:val="22"/>
              </w:rPr>
              <w:t>Top 5-10 to be judged at meeting for top 3 posters</w:t>
            </w:r>
            <w:r w:rsidR="00E22FA0" w:rsidRPr="00E22FA0">
              <w:rPr>
                <w:rFonts w:asciiTheme="minorHAnsi" w:hAnsiTheme="minorHAnsi" w:cstheme="minorHAnsi"/>
                <w:sz w:val="22"/>
                <w:szCs w:val="22"/>
              </w:rPr>
              <w:t xml:space="preserve"> by 3 past AVAHO presidents for $250, $500 and $1,000 awards</w:t>
            </w:r>
          </w:p>
        </w:tc>
      </w:tr>
    </w:tbl>
    <w:p w:rsidR="0040524A" w:rsidRDefault="0040524A" w:rsidP="005D0553">
      <w:pPr>
        <w:spacing w:after="0"/>
        <w:jc w:val="center"/>
        <w:rPr>
          <w:b/>
          <w:sz w:val="28"/>
          <w:szCs w:val="32"/>
          <w:u w:val="single"/>
        </w:rPr>
      </w:pPr>
    </w:p>
    <w:p w:rsidR="0040524A" w:rsidRDefault="0040524A" w:rsidP="005D0553">
      <w:pPr>
        <w:spacing w:after="0"/>
        <w:jc w:val="center"/>
        <w:rPr>
          <w:b/>
          <w:sz w:val="28"/>
          <w:szCs w:val="32"/>
          <w:u w:val="single"/>
        </w:rPr>
      </w:pPr>
    </w:p>
    <w:p w:rsidR="005D0553" w:rsidRPr="00FF6D43" w:rsidRDefault="005D0553" w:rsidP="005D0553">
      <w:pPr>
        <w:spacing w:after="0"/>
        <w:jc w:val="center"/>
        <w:rPr>
          <w:b/>
          <w:sz w:val="28"/>
          <w:szCs w:val="32"/>
          <w:u w:val="single"/>
        </w:rPr>
      </w:pPr>
      <w:r w:rsidRPr="00FF6D43">
        <w:rPr>
          <w:b/>
          <w:sz w:val="28"/>
          <w:szCs w:val="32"/>
          <w:u w:val="single"/>
        </w:rPr>
        <w:t>RESEARCH COMMITTEE</w:t>
      </w:r>
    </w:p>
    <w:p w:rsidR="005D0553" w:rsidRDefault="005D0553" w:rsidP="005D0553">
      <w:pPr>
        <w:spacing w:after="0"/>
        <w:jc w:val="center"/>
        <w:rPr>
          <w:b/>
          <w:sz w:val="28"/>
          <w:szCs w:val="32"/>
        </w:rPr>
      </w:pPr>
    </w:p>
    <w:tbl>
      <w:tblPr>
        <w:tblStyle w:val="TableGrid"/>
        <w:tblW w:w="0" w:type="auto"/>
        <w:tblLook w:val="04A0" w:firstRow="1" w:lastRow="0" w:firstColumn="1" w:lastColumn="0" w:noHBand="0" w:noVBand="1"/>
      </w:tblPr>
      <w:tblGrid>
        <w:gridCol w:w="1996"/>
        <w:gridCol w:w="8794"/>
      </w:tblGrid>
      <w:tr w:rsidR="005D0553" w:rsidRPr="00157C93" w:rsidTr="003328F3">
        <w:trPr>
          <w:trHeight w:val="656"/>
        </w:trPr>
        <w:tc>
          <w:tcPr>
            <w:tcW w:w="1998" w:type="dxa"/>
            <w:vAlign w:val="center"/>
          </w:tcPr>
          <w:p w:rsidR="005D0553" w:rsidRPr="004F74B9" w:rsidRDefault="005D0553" w:rsidP="00054913">
            <w:pPr>
              <w:pStyle w:val="NormalWeb"/>
              <w:rPr>
                <w:rFonts w:asciiTheme="minorHAnsi" w:hAnsiTheme="minorHAnsi" w:cstheme="minorHAnsi"/>
                <w:b/>
                <w:sz w:val="22"/>
              </w:rPr>
            </w:pPr>
            <w:r w:rsidRPr="004F74B9">
              <w:rPr>
                <w:rFonts w:asciiTheme="minorHAnsi" w:hAnsiTheme="minorHAnsi" w:cstheme="minorHAnsi"/>
                <w:b/>
                <w:sz w:val="22"/>
              </w:rPr>
              <w:t xml:space="preserve">Committee Chairperson </w:t>
            </w:r>
          </w:p>
        </w:tc>
        <w:tc>
          <w:tcPr>
            <w:tcW w:w="9000" w:type="dxa"/>
            <w:vAlign w:val="center"/>
          </w:tcPr>
          <w:p w:rsidR="005D0553" w:rsidRPr="00157C93" w:rsidRDefault="005D0553" w:rsidP="00054913">
            <w:pPr>
              <w:pStyle w:val="NormalWeb"/>
              <w:rPr>
                <w:rFonts w:asciiTheme="minorHAnsi" w:hAnsiTheme="minorHAnsi" w:cstheme="minorHAnsi"/>
                <w:sz w:val="22"/>
              </w:rPr>
            </w:pPr>
            <w:r w:rsidRPr="00556148">
              <w:rPr>
                <w:rFonts w:asciiTheme="minorHAnsi" w:hAnsiTheme="minorHAnsi" w:cs="Arial"/>
                <w:sz w:val="22"/>
              </w:rPr>
              <w:t>Drew Moghanaki, MD, MPH</w:t>
            </w:r>
          </w:p>
        </w:tc>
      </w:tr>
      <w:tr w:rsidR="005D0553" w:rsidRPr="00157C93" w:rsidTr="003328F3">
        <w:trPr>
          <w:trHeight w:val="530"/>
        </w:trPr>
        <w:tc>
          <w:tcPr>
            <w:tcW w:w="1998" w:type="dxa"/>
            <w:vAlign w:val="center"/>
          </w:tcPr>
          <w:p w:rsidR="005D0553" w:rsidRPr="004F74B9" w:rsidRDefault="005D0553" w:rsidP="00054913">
            <w:pPr>
              <w:pStyle w:val="NormalWeb"/>
              <w:rPr>
                <w:rFonts w:asciiTheme="minorHAnsi" w:hAnsiTheme="minorHAnsi" w:cstheme="minorHAnsi"/>
                <w:b/>
                <w:sz w:val="22"/>
              </w:rPr>
            </w:pPr>
            <w:r w:rsidRPr="004F74B9">
              <w:rPr>
                <w:rFonts w:asciiTheme="minorHAnsi" w:hAnsiTheme="minorHAnsi" w:cstheme="minorHAnsi"/>
                <w:b/>
                <w:sz w:val="22"/>
              </w:rPr>
              <w:t>Period of Time Covered</w:t>
            </w:r>
          </w:p>
        </w:tc>
        <w:tc>
          <w:tcPr>
            <w:tcW w:w="9000" w:type="dxa"/>
            <w:vAlign w:val="center"/>
          </w:tcPr>
          <w:p w:rsidR="005D0553" w:rsidRPr="00157C93" w:rsidRDefault="005D0553" w:rsidP="00054913">
            <w:pPr>
              <w:pStyle w:val="NormalWeb"/>
              <w:rPr>
                <w:rFonts w:asciiTheme="minorHAnsi" w:hAnsiTheme="minorHAnsi" w:cstheme="minorHAnsi"/>
                <w:sz w:val="22"/>
              </w:rPr>
            </w:pPr>
            <w:r w:rsidRPr="00157C93">
              <w:rPr>
                <w:rFonts w:asciiTheme="minorHAnsi" w:hAnsiTheme="minorHAnsi" w:cstheme="minorHAnsi"/>
                <w:sz w:val="22"/>
              </w:rPr>
              <w:t>10/1/16-9/30/17</w:t>
            </w:r>
          </w:p>
        </w:tc>
      </w:tr>
      <w:tr w:rsidR="005D0553" w:rsidRPr="00157C93" w:rsidTr="003328F3">
        <w:trPr>
          <w:trHeight w:val="800"/>
        </w:trPr>
        <w:tc>
          <w:tcPr>
            <w:tcW w:w="1998" w:type="dxa"/>
            <w:vAlign w:val="center"/>
          </w:tcPr>
          <w:p w:rsidR="005D0553" w:rsidRPr="004F74B9" w:rsidRDefault="005D0553" w:rsidP="00054913">
            <w:pPr>
              <w:pStyle w:val="NormalWeb"/>
              <w:rPr>
                <w:rFonts w:asciiTheme="minorHAnsi" w:hAnsiTheme="minorHAnsi" w:cstheme="minorHAnsi"/>
                <w:b/>
                <w:sz w:val="22"/>
              </w:rPr>
            </w:pPr>
            <w:r w:rsidRPr="004F74B9">
              <w:rPr>
                <w:rFonts w:asciiTheme="minorHAnsi" w:hAnsiTheme="minorHAnsi" w:cstheme="minorHAnsi"/>
                <w:b/>
                <w:sz w:val="22"/>
              </w:rPr>
              <w:t xml:space="preserve">Summary of Committee Activities </w:t>
            </w:r>
          </w:p>
        </w:tc>
        <w:tc>
          <w:tcPr>
            <w:tcW w:w="9000" w:type="dxa"/>
            <w:vAlign w:val="center"/>
          </w:tcPr>
          <w:p w:rsidR="005D0553" w:rsidRPr="006F6559" w:rsidRDefault="005D0553" w:rsidP="00054913">
            <w:pPr>
              <w:pStyle w:val="ListParagraph"/>
              <w:numPr>
                <w:ilvl w:val="0"/>
                <w:numId w:val="22"/>
              </w:numPr>
              <w:rPr>
                <w:rFonts w:asciiTheme="minorHAnsi" w:hAnsiTheme="minorHAnsi" w:cstheme="minorHAnsi"/>
                <w:sz w:val="22"/>
              </w:rPr>
            </w:pPr>
            <w:r w:rsidRPr="006F6559">
              <w:rPr>
                <w:rFonts w:asciiTheme="minorHAnsi" w:hAnsiTheme="minorHAnsi" w:cstheme="minorHAnsi"/>
                <w:sz w:val="22"/>
              </w:rPr>
              <w:t>The AVAHO research group is divided into 3 committees</w:t>
            </w:r>
          </w:p>
          <w:p w:rsidR="005D0553" w:rsidRPr="006F6559" w:rsidRDefault="005D0553" w:rsidP="00054913">
            <w:pPr>
              <w:pStyle w:val="ListParagraph"/>
              <w:numPr>
                <w:ilvl w:val="1"/>
                <w:numId w:val="22"/>
              </w:numPr>
              <w:rPr>
                <w:rFonts w:asciiTheme="minorHAnsi" w:hAnsiTheme="minorHAnsi" w:cstheme="minorHAnsi"/>
                <w:sz w:val="22"/>
              </w:rPr>
            </w:pPr>
            <w:r w:rsidRPr="006F6559">
              <w:rPr>
                <w:rFonts w:asciiTheme="minorHAnsi" w:hAnsiTheme="minorHAnsi" w:cstheme="minorHAnsi"/>
                <w:sz w:val="22"/>
              </w:rPr>
              <w:t>Clinical Trials</w:t>
            </w:r>
          </w:p>
          <w:p w:rsidR="005D0553" w:rsidRPr="006F6559" w:rsidRDefault="005D0553" w:rsidP="00054913">
            <w:pPr>
              <w:pStyle w:val="ListParagraph"/>
              <w:numPr>
                <w:ilvl w:val="1"/>
                <w:numId w:val="22"/>
              </w:numPr>
              <w:rPr>
                <w:rFonts w:asciiTheme="minorHAnsi" w:hAnsiTheme="minorHAnsi" w:cstheme="minorHAnsi"/>
                <w:sz w:val="22"/>
              </w:rPr>
            </w:pPr>
            <w:r w:rsidRPr="006F6559">
              <w:rPr>
                <w:rFonts w:asciiTheme="minorHAnsi" w:hAnsiTheme="minorHAnsi" w:cstheme="minorHAnsi"/>
                <w:sz w:val="22"/>
              </w:rPr>
              <w:t>Palliative Research</w:t>
            </w:r>
          </w:p>
          <w:p w:rsidR="005D0553" w:rsidRPr="00E22FA0" w:rsidRDefault="005D0553" w:rsidP="006C49FF">
            <w:pPr>
              <w:pStyle w:val="ListParagraph"/>
              <w:numPr>
                <w:ilvl w:val="1"/>
                <w:numId w:val="22"/>
              </w:numPr>
              <w:rPr>
                <w:rFonts w:asciiTheme="minorHAnsi" w:hAnsiTheme="minorHAnsi" w:cstheme="minorHAnsi"/>
                <w:sz w:val="22"/>
              </w:rPr>
            </w:pPr>
            <w:r w:rsidRPr="00E22FA0">
              <w:rPr>
                <w:rFonts w:asciiTheme="minorHAnsi" w:hAnsiTheme="minorHAnsi" w:cstheme="minorHAnsi"/>
                <w:sz w:val="22"/>
              </w:rPr>
              <w:t>Health Services Research</w:t>
            </w:r>
          </w:p>
          <w:p w:rsidR="005D0553" w:rsidRPr="00E22FA0" w:rsidRDefault="005D0553" w:rsidP="00507FEC">
            <w:pPr>
              <w:pStyle w:val="ListParagraph"/>
              <w:numPr>
                <w:ilvl w:val="0"/>
                <w:numId w:val="22"/>
              </w:numPr>
              <w:rPr>
                <w:rFonts w:asciiTheme="minorHAnsi" w:hAnsiTheme="minorHAnsi" w:cstheme="minorHAnsi"/>
                <w:sz w:val="22"/>
              </w:rPr>
            </w:pPr>
            <w:r w:rsidRPr="00E22FA0">
              <w:rPr>
                <w:rFonts w:asciiTheme="minorHAnsi" w:hAnsiTheme="minorHAnsi" w:cstheme="minorHAnsi"/>
                <w:sz w:val="22"/>
              </w:rPr>
              <w:t xml:space="preserve">The dedication of members involved in these committees remains strong, while their membership continues to grow.  </w:t>
            </w:r>
          </w:p>
          <w:p w:rsidR="005D0553" w:rsidRPr="00E22FA0" w:rsidRDefault="005D0553" w:rsidP="00A30B52">
            <w:pPr>
              <w:pStyle w:val="ListParagraph"/>
              <w:numPr>
                <w:ilvl w:val="0"/>
                <w:numId w:val="22"/>
              </w:numPr>
              <w:rPr>
                <w:rFonts w:asciiTheme="minorHAnsi" w:hAnsiTheme="minorHAnsi" w:cstheme="minorHAnsi"/>
                <w:sz w:val="22"/>
              </w:rPr>
            </w:pPr>
            <w:r w:rsidRPr="00E22FA0">
              <w:rPr>
                <w:rFonts w:asciiTheme="minorHAnsi" w:hAnsiTheme="minorHAnsi" w:cstheme="minorHAnsi"/>
                <w:sz w:val="22"/>
              </w:rPr>
              <w:t xml:space="preserve">The </w:t>
            </w:r>
            <w:r w:rsidRPr="00E22FA0">
              <w:rPr>
                <w:rFonts w:asciiTheme="minorHAnsi" w:hAnsiTheme="minorHAnsi" w:cstheme="minorHAnsi"/>
                <w:b/>
                <w:sz w:val="22"/>
                <w:u w:val="single"/>
              </w:rPr>
              <w:t>Clinical Trials Research Committee</w:t>
            </w:r>
            <w:r w:rsidRPr="00E22FA0">
              <w:rPr>
                <w:rFonts w:asciiTheme="minorHAnsi" w:hAnsiTheme="minorHAnsi" w:cstheme="minorHAnsi"/>
                <w:sz w:val="22"/>
              </w:rPr>
              <w:t xml:space="preserve"> remains under the strong leadership of Julie Lynch, and now has administrative support from </w:t>
            </w:r>
            <w:proofErr w:type="spellStart"/>
            <w:r w:rsidRPr="00E22FA0">
              <w:rPr>
                <w:rFonts w:asciiTheme="minorHAnsi" w:hAnsiTheme="minorHAnsi" w:cstheme="minorHAnsi"/>
                <w:sz w:val="22"/>
              </w:rPr>
              <w:t>Krissa</w:t>
            </w:r>
            <w:proofErr w:type="spellEnd"/>
            <w:r w:rsidRPr="00E22FA0">
              <w:rPr>
                <w:rFonts w:asciiTheme="minorHAnsi" w:hAnsiTheme="minorHAnsi" w:cstheme="minorHAnsi"/>
                <w:sz w:val="22"/>
              </w:rPr>
              <w:t xml:space="preserve"> </w:t>
            </w:r>
            <w:proofErr w:type="spellStart"/>
            <w:r w:rsidRPr="00E22FA0">
              <w:rPr>
                <w:rFonts w:asciiTheme="minorHAnsi" w:hAnsiTheme="minorHAnsi" w:cstheme="minorHAnsi"/>
                <w:sz w:val="22"/>
              </w:rPr>
              <w:t>Caroff</w:t>
            </w:r>
            <w:proofErr w:type="spellEnd"/>
            <w:r w:rsidRPr="00E22FA0">
              <w:rPr>
                <w:rFonts w:asciiTheme="minorHAnsi" w:hAnsiTheme="minorHAnsi" w:cstheme="minorHAnsi"/>
                <w:sz w:val="22"/>
              </w:rPr>
              <w:t xml:space="preserve"> of NAVREF. It continues to network throughout the VA’s research infrastructure, has support from VINCI, and most importantly is directly engaged with new VA Oncology Trials program under the National Oncology Program that Julie directs. It is now engaged in over 10 national CRADA’s and is developing new processes to accelerate activation of multi-site clinical trials. It is primed to benefit from the AVAHO-NAVREF partnership, which has been approve</w:t>
            </w:r>
            <w:r w:rsidR="00D91883">
              <w:rPr>
                <w:rFonts w:asciiTheme="minorHAnsi" w:hAnsiTheme="minorHAnsi" w:cstheme="minorHAnsi"/>
                <w:sz w:val="22"/>
              </w:rPr>
              <w:t xml:space="preserve">d in </w:t>
            </w:r>
            <w:r w:rsidR="00A6235B">
              <w:rPr>
                <w:rFonts w:asciiTheme="minorHAnsi" w:hAnsiTheme="minorHAnsi" w:cstheme="minorHAnsi"/>
                <w:sz w:val="22"/>
              </w:rPr>
              <w:t>August</w:t>
            </w:r>
            <w:r w:rsidR="00A6235B" w:rsidRPr="00E22FA0">
              <w:rPr>
                <w:rFonts w:asciiTheme="minorHAnsi" w:hAnsiTheme="minorHAnsi" w:cstheme="minorHAnsi"/>
                <w:sz w:val="22"/>
              </w:rPr>
              <w:t xml:space="preserve"> </w:t>
            </w:r>
            <w:r w:rsidRPr="00E22FA0">
              <w:rPr>
                <w:rFonts w:asciiTheme="minorHAnsi" w:hAnsiTheme="minorHAnsi" w:cstheme="minorHAnsi"/>
                <w:sz w:val="22"/>
              </w:rPr>
              <w:t>2017.</w:t>
            </w:r>
          </w:p>
          <w:p w:rsidR="005D0553" w:rsidRPr="00E22FA0" w:rsidRDefault="005D0553" w:rsidP="00005F86">
            <w:pPr>
              <w:pStyle w:val="ListParagraph"/>
              <w:numPr>
                <w:ilvl w:val="0"/>
                <w:numId w:val="22"/>
              </w:numPr>
              <w:rPr>
                <w:rFonts w:asciiTheme="minorHAnsi" w:hAnsiTheme="minorHAnsi" w:cstheme="minorHAnsi"/>
                <w:color w:val="222222"/>
                <w:sz w:val="22"/>
                <w:shd w:val="clear" w:color="auto" w:fill="FFFFFF"/>
              </w:rPr>
            </w:pPr>
            <w:r w:rsidRPr="00E22FA0">
              <w:rPr>
                <w:rFonts w:asciiTheme="minorHAnsi" w:hAnsiTheme="minorHAnsi" w:cstheme="minorHAnsi"/>
                <w:sz w:val="22"/>
              </w:rPr>
              <w:t xml:space="preserve">The </w:t>
            </w:r>
            <w:r w:rsidRPr="00E22FA0">
              <w:rPr>
                <w:rFonts w:asciiTheme="minorHAnsi" w:hAnsiTheme="minorHAnsi" w:cstheme="minorHAnsi"/>
                <w:b/>
                <w:sz w:val="22"/>
                <w:u w:val="single"/>
              </w:rPr>
              <w:t>Palliative Research Committee</w:t>
            </w:r>
            <w:r w:rsidRPr="00E22FA0">
              <w:rPr>
                <w:rFonts w:asciiTheme="minorHAnsi" w:hAnsiTheme="minorHAnsi" w:cstheme="minorHAnsi"/>
                <w:sz w:val="22"/>
              </w:rPr>
              <w:t xml:space="preserve"> successfully had a proposal accepted by QUERI’s Evidence Synthesis Program to summarize the world’s literature on the value of outpatient palliative care clinics. A representative from QUERI will summarize their findings at the AVAHO annual meeting. It’s chair, Dr. Katharine </w:t>
            </w:r>
            <w:proofErr w:type="spellStart"/>
            <w:r w:rsidRPr="00E22FA0">
              <w:rPr>
                <w:rFonts w:asciiTheme="minorHAnsi" w:hAnsiTheme="minorHAnsi" w:cstheme="minorHAnsi"/>
                <w:sz w:val="22"/>
              </w:rPr>
              <w:t>Faricy</w:t>
            </w:r>
            <w:proofErr w:type="spellEnd"/>
            <w:r w:rsidRPr="00E22FA0">
              <w:rPr>
                <w:rFonts w:asciiTheme="minorHAnsi" w:hAnsiTheme="minorHAnsi" w:cstheme="minorHAnsi"/>
                <w:sz w:val="22"/>
              </w:rPr>
              <w:t xml:space="preserve">-Anderson, was also recipient of last year’s $10,000 AVAHO scholarship </w:t>
            </w:r>
            <w:r w:rsidRPr="00E22FA0">
              <w:rPr>
                <w:rFonts w:asciiTheme="minorHAnsi" w:hAnsiTheme="minorHAnsi" w:cstheme="minorHAnsi"/>
                <w:b/>
                <w:color w:val="222222"/>
                <w:sz w:val="22"/>
                <w:shd w:val="clear" w:color="auto" w:fill="FFFFFF"/>
              </w:rPr>
              <w:t>“</w:t>
            </w:r>
            <w:r w:rsidRPr="00E22FA0">
              <w:rPr>
                <w:rFonts w:asciiTheme="minorHAnsi" w:hAnsiTheme="minorHAnsi" w:cstheme="minorHAnsi"/>
                <w:color w:val="222222"/>
                <w:sz w:val="22"/>
                <w:shd w:val="clear" w:color="auto" w:fill="FFFFFF"/>
              </w:rPr>
              <w:t>Optimization of Palliative Oncology Care within the VA Healthcare System – Assessing the Availability of Outpatient Palliative Care within VA Oncology Clinics”.</w:t>
            </w:r>
          </w:p>
          <w:p w:rsidR="005D0553" w:rsidRPr="00E22FA0" w:rsidRDefault="005D0553" w:rsidP="000D153D">
            <w:pPr>
              <w:pStyle w:val="ListParagraph"/>
              <w:numPr>
                <w:ilvl w:val="0"/>
                <w:numId w:val="22"/>
              </w:numPr>
              <w:rPr>
                <w:rFonts w:asciiTheme="minorHAnsi" w:hAnsiTheme="minorHAnsi" w:cstheme="minorHAnsi"/>
                <w:color w:val="222222"/>
                <w:sz w:val="22"/>
                <w:shd w:val="clear" w:color="auto" w:fill="FFFFFF"/>
              </w:rPr>
            </w:pPr>
            <w:r w:rsidRPr="00E22FA0">
              <w:rPr>
                <w:rFonts w:asciiTheme="minorHAnsi" w:hAnsiTheme="minorHAnsi" w:cstheme="minorHAnsi"/>
                <w:color w:val="222222"/>
                <w:sz w:val="22"/>
                <w:shd w:val="clear" w:color="auto" w:fill="FFFFFF"/>
              </w:rPr>
              <w:t xml:space="preserve">The </w:t>
            </w:r>
            <w:r w:rsidRPr="00E22FA0">
              <w:rPr>
                <w:rFonts w:asciiTheme="minorHAnsi" w:hAnsiTheme="minorHAnsi" w:cstheme="minorHAnsi"/>
                <w:b/>
                <w:color w:val="222222"/>
                <w:sz w:val="22"/>
                <w:u w:val="single"/>
                <w:shd w:val="clear" w:color="auto" w:fill="FFFFFF"/>
              </w:rPr>
              <w:t>Health Services Research Committee</w:t>
            </w:r>
            <w:r w:rsidRPr="00E22FA0">
              <w:rPr>
                <w:rFonts w:asciiTheme="minorHAnsi" w:hAnsiTheme="minorHAnsi" w:cstheme="minorHAnsi"/>
                <w:color w:val="222222"/>
                <w:sz w:val="22"/>
                <w:shd w:val="clear" w:color="auto" w:fill="FFFFFF"/>
              </w:rPr>
              <w:t xml:space="preserve"> remains under the leadership of Elizabeth Henry and sustains a strong network of investigators to share ideas and solve difficult problems that exist when analyzing data from CDW.</w:t>
            </w:r>
          </w:p>
          <w:p w:rsidR="005D0553" w:rsidRPr="006F6559" w:rsidRDefault="005D0553" w:rsidP="00054913">
            <w:pPr>
              <w:pStyle w:val="ListParagraph"/>
              <w:numPr>
                <w:ilvl w:val="0"/>
                <w:numId w:val="22"/>
              </w:numPr>
              <w:rPr>
                <w:rFonts w:asciiTheme="minorHAnsi" w:hAnsiTheme="minorHAnsi" w:cstheme="minorHAnsi"/>
                <w:color w:val="222222"/>
                <w:sz w:val="22"/>
                <w:shd w:val="clear" w:color="auto" w:fill="FFFFFF"/>
              </w:rPr>
            </w:pPr>
            <w:r w:rsidRPr="006F6559">
              <w:rPr>
                <w:rFonts w:asciiTheme="minorHAnsi" w:hAnsiTheme="minorHAnsi" w:cstheme="minorHAnsi"/>
                <w:color w:val="222222"/>
                <w:sz w:val="22"/>
                <w:shd w:val="clear" w:color="auto" w:fill="FFFFFF"/>
              </w:rPr>
              <w:t xml:space="preserve">The </w:t>
            </w:r>
            <w:r w:rsidRPr="006F6559">
              <w:rPr>
                <w:rFonts w:asciiTheme="minorHAnsi" w:hAnsiTheme="minorHAnsi" w:cstheme="minorHAnsi"/>
                <w:b/>
                <w:color w:val="222222"/>
                <w:sz w:val="22"/>
                <w:u w:val="single"/>
                <w:shd w:val="clear" w:color="auto" w:fill="FFFFFF"/>
              </w:rPr>
              <w:t>Fundraising and Scholarship Committee</w:t>
            </w:r>
            <w:r w:rsidRPr="006F6559">
              <w:rPr>
                <w:rFonts w:asciiTheme="minorHAnsi" w:hAnsiTheme="minorHAnsi" w:cstheme="minorHAnsi"/>
                <w:color w:val="222222"/>
                <w:sz w:val="22"/>
                <w:shd w:val="clear" w:color="auto" w:fill="FFFFFF"/>
              </w:rPr>
              <w:t xml:space="preserve"> was disassembled, with the roles folded into the sole responsibility of the Director of Research Programs.</w:t>
            </w:r>
          </w:p>
        </w:tc>
      </w:tr>
      <w:tr w:rsidR="005D0553" w:rsidRPr="00FF6D43" w:rsidTr="003328F3">
        <w:trPr>
          <w:trHeight w:val="1250"/>
        </w:trPr>
        <w:tc>
          <w:tcPr>
            <w:tcW w:w="1998" w:type="dxa"/>
            <w:vAlign w:val="center"/>
          </w:tcPr>
          <w:p w:rsidR="005D0553" w:rsidRPr="004F74B9" w:rsidRDefault="005D0553" w:rsidP="00054913">
            <w:pPr>
              <w:pStyle w:val="NormalWeb"/>
              <w:rPr>
                <w:rFonts w:asciiTheme="minorHAnsi" w:hAnsiTheme="minorHAnsi" w:cstheme="minorHAnsi"/>
                <w:b/>
                <w:sz w:val="22"/>
              </w:rPr>
            </w:pPr>
            <w:r w:rsidRPr="004F74B9">
              <w:rPr>
                <w:rFonts w:asciiTheme="minorHAnsi" w:hAnsiTheme="minorHAnsi" w:cstheme="minorHAnsi"/>
                <w:b/>
                <w:sz w:val="22"/>
              </w:rPr>
              <w:t>Recommendations to the AVAHO Board</w:t>
            </w:r>
          </w:p>
        </w:tc>
        <w:tc>
          <w:tcPr>
            <w:tcW w:w="9000" w:type="dxa"/>
            <w:vAlign w:val="center"/>
          </w:tcPr>
          <w:p w:rsidR="005D0553" w:rsidRPr="00E22FA0" w:rsidRDefault="005D0553" w:rsidP="00E22FA0">
            <w:pPr>
              <w:rPr>
                <w:rFonts w:cstheme="minorHAnsi"/>
                <w:color w:val="222222"/>
                <w:shd w:val="clear" w:color="auto" w:fill="FFFFFF"/>
              </w:rPr>
            </w:pPr>
            <w:r w:rsidRPr="00E22FA0">
              <w:rPr>
                <w:rFonts w:cstheme="minorHAnsi"/>
                <w:color w:val="222222"/>
                <w:shd w:val="clear" w:color="auto" w:fill="FFFFFF"/>
              </w:rPr>
              <w:t xml:space="preserve">Next year’s AVAHO Research Scholarship is poised to follow the same model of review that includes chairs of the above committees, with or without an ad hoc member from the board. </w:t>
            </w:r>
          </w:p>
        </w:tc>
      </w:tr>
    </w:tbl>
    <w:p w:rsidR="00A269DF" w:rsidRPr="00ED3FA4" w:rsidRDefault="00A269DF" w:rsidP="003328F3">
      <w:pPr>
        <w:rPr>
          <w:rFonts w:cs="Arial"/>
          <w:color w:val="222222"/>
          <w:shd w:val="clear" w:color="auto" w:fill="FFFFFF"/>
        </w:rPr>
      </w:pPr>
    </w:p>
    <w:sectPr w:rsidR="00A269DF" w:rsidRPr="00ED3FA4" w:rsidSect="003328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2AC"/>
    <w:multiLevelType w:val="hybridMultilevel"/>
    <w:tmpl w:val="E118FEF8"/>
    <w:lvl w:ilvl="0" w:tplc="201A0C76">
      <w:start w:val="1"/>
      <w:numFmt w:val="decimal"/>
      <w:lvlText w:val="%1."/>
      <w:lvlJc w:val="left"/>
      <w:pPr>
        <w:ind w:left="82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A80"/>
    <w:multiLevelType w:val="hybridMultilevel"/>
    <w:tmpl w:val="7074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7FB"/>
    <w:multiLevelType w:val="hybridMultilevel"/>
    <w:tmpl w:val="90E4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C0EBC"/>
    <w:multiLevelType w:val="hybridMultilevel"/>
    <w:tmpl w:val="721E8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E15B5D"/>
    <w:multiLevelType w:val="hybridMultilevel"/>
    <w:tmpl w:val="4D7E29E0"/>
    <w:lvl w:ilvl="0" w:tplc="637AD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414B"/>
    <w:multiLevelType w:val="hybridMultilevel"/>
    <w:tmpl w:val="FEE0A0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C2386"/>
    <w:multiLevelType w:val="hybridMultilevel"/>
    <w:tmpl w:val="721284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961CF"/>
    <w:multiLevelType w:val="hybridMultilevel"/>
    <w:tmpl w:val="B53A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E794C"/>
    <w:multiLevelType w:val="hybridMultilevel"/>
    <w:tmpl w:val="BA76B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F05040"/>
    <w:multiLevelType w:val="hybridMultilevel"/>
    <w:tmpl w:val="FEE0A0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E3A0F"/>
    <w:multiLevelType w:val="hybridMultilevel"/>
    <w:tmpl w:val="6B7E2AEC"/>
    <w:lvl w:ilvl="0" w:tplc="B4C6845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972CD"/>
    <w:multiLevelType w:val="hybridMultilevel"/>
    <w:tmpl w:val="C422F8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D481B"/>
    <w:multiLevelType w:val="hybridMultilevel"/>
    <w:tmpl w:val="F394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1718F"/>
    <w:multiLevelType w:val="hybridMultilevel"/>
    <w:tmpl w:val="9AEAA7C6"/>
    <w:lvl w:ilvl="0" w:tplc="0409000F">
      <w:start w:val="1"/>
      <w:numFmt w:val="decimal"/>
      <w:lvlText w:val="%1."/>
      <w:lvlJc w:val="left"/>
      <w:pPr>
        <w:ind w:left="720" w:hanging="360"/>
      </w:pPr>
    </w:lvl>
    <w:lvl w:ilvl="1" w:tplc="E39EE8A6">
      <w:start w:val="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32327"/>
    <w:multiLevelType w:val="hybridMultilevel"/>
    <w:tmpl w:val="99340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CB1E81"/>
    <w:multiLevelType w:val="hybridMultilevel"/>
    <w:tmpl w:val="60807A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85194"/>
    <w:multiLevelType w:val="hybridMultilevel"/>
    <w:tmpl w:val="CB04F378"/>
    <w:lvl w:ilvl="0" w:tplc="D0C80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7E1D"/>
    <w:multiLevelType w:val="hybridMultilevel"/>
    <w:tmpl w:val="F04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97B61"/>
    <w:multiLevelType w:val="hybridMultilevel"/>
    <w:tmpl w:val="1812E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04FDB"/>
    <w:multiLevelType w:val="hybridMultilevel"/>
    <w:tmpl w:val="ACD270FA"/>
    <w:lvl w:ilvl="0" w:tplc="637AD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6003E"/>
    <w:multiLevelType w:val="hybridMultilevel"/>
    <w:tmpl w:val="E38C3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742332"/>
    <w:multiLevelType w:val="hybridMultilevel"/>
    <w:tmpl w:val="1EB8C0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A54A2A"/>
    <w:multiLevelType w:val="hybridMultilevel"/>
    <w:tmpl w:val="D88E6E9C"/>
    <w:lvl w:ilvl="0" w:tplc="CAFA5138">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D0F95"/>
    <w:multiLevelType w:val="hybridMultilevel"/>
    <w:tmpl w:val="D08E7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B23C54"/>
    <w:multiLevelType w:val="hybridMultilevel"/>
    <w:tmpl w:val="48B8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D6283"/>
    <w:multiLevelType w:val="hybridMultilevel"/>
    <w:tmpl w:val="D0F84598"/>
    <w:lvl w:ilvl="0" w:tplc="9538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125EF9"/>
    <w:multiLevelType w:val="hybridMultilevel"/>
    <w:tmpl w:val="69FEB194"/>
    <w:lvl w:ilvl="0" w:tplc="637AD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8793C"/>
    <w:multiLevelType w:val="hybridMultilevel"/>
    <w:tmpl w:val="2BFA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57C00"/>
    <w:multiLevelType w:val="hybridMultilevel"/>
    <w:tmpl w:val="8E9C7908"/>
    <w:lvl w:ilvl="0" w:tplc="04090019">
      <w:start w:val="1"/>
      <w:numFmt w:val="lowerLetter"/>
      <w:lvlText w:val="%1."/>
      <w:lvlJc w:val="left"/>
      <w:pPr>
        <w:ind w:left="1440" w:hanging="360"/>
      </w:pPr>
    </w:lvl>
    <w:lvl w:ilvl="1" w:tplc="96723EBA">
      <w:start w:val="1"/>
      <w:numFmt w:val="decimal"/>
      <w:lvlText w:val="%2."/>
      <w:lvlJc w:val="left"/>
      <w:pPr>
        <w:ind w:left="2265" w:hanging="46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466A0D"/>
    <w:multiLevelType w:val="hybridMultilevel"/>
    <w:tmpl w:val="0C68731C"/>
    <w:lvl w:ilvl="0" w:tplc="12CECEE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7B691F"/>
    <w:multiLevelType w:val="hybridMultilevel"/>
    <w:tmpl w:val="4D2C07D8"/>
    <w:lvl w:ilvl="0" w:tplc="1020F78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97528"/>
    <w:multiLevelType w:val="hybridMultilevel"/>
    <w:tmpl w:val="A9D03B36"/>
    <w:lvl w:ilvl="0" w:tplc="0409000F">
      <w:start w:val="1"/>
      <w:numFmt w:val="decimal"/>
      <w:lvlText w:val="%1."/>
      <w:lvlJc w:val="left"/>
      <w:pPr>
        <w:ind w:left="720" w:hanging="360"/>
      </w:pPr>
    </w:lvl>
    <w:lvl w:ilvl="1" w:tplc="E39EE8A6">
      <w:start w:val="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B0D7C"/>
    <w:multiLevelType w:val="hybridMultilevel"/>
    <w:tmpl w:val="0806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B16D4"/>
    <w:multiLevelType w:val="hybridMultilevel"/>
    <w:tmpl w:val="9C341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AF03E1"/>
    <w:multiLevelType w:val="hybridMultilevel"/>
    <w:tmpl w:val="2C6A5524"/>
    <w:lvl w:ilvl="0" w:tplc="C8A851CC">
      <w:start w:val="1"/>
      <w:numFmt w:val="decimal"/>
      <w:lvlText w:val="%1."/>
      <w:lvlJc w:val="left"/>
      <w:pPr>
        <w:ind w:left="360" w:hanging="360"/>
      </w:pPr>
      <w:rPr>
        <w:rFonts w:asciiTheme="minorHAnsi" w:eastAsia="Times New Roman"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DE1522"/>
    <w:multiLevelType w:val="hybridMultilevel"/>
    <w:tmpl w:val="BB9E3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D0B29"/>
    <w:multiLevelType w:val="hybridMultilevel"/>
    <w:tmpl w:val="BB0413D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8631CF"/>
    <w:multiLevelType w:val="hybridMultilevel"/>
    <w:tmpl w:val="1812E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12DF6"/>
    <w:multiLevelType w:val="hybridMultilevel"/>
    <w:tmpl w:val="D346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10590"/>
    <w:multiLevelType w:val="hybridMultilevel"/>
    <w:tmpl w:val="E3605566"/>
    <w:lvl w:ilvl="0" w:tplc="221A8A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C327F"/>
    <w:multiLevelType w:val="hybridMultilevel"/>
    <w:tmpl w:val="CC22B870"/>
    <w:lvl w:ilvl="0" w:tplc="637AD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7203A"/>
    <w:multiLevelType w:val="hybridMultilevel"/>
    <w:tmpl w:val="1940FC48"/>
    <w:lvl w:ilvl="0" w:tplc="CAFA5138">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71ABF"/>
    <w:multiLevelType w:val="hybridMultilevel"/>
    <w:tmpl w:val="A4DAB3F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D227C"/>
    <w:multiLevelType w:val="hybridMultilevel"/>
    <w:tmpl w:val="BD68C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645AEA"/>
    <w:multiLevelType w:val="hybridMultilevel"/>
    <w:tmpl w:val="416A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14D38"/>
    <w:multiLevelType w:val="hybridMultilevel"/>
    <w:tmpl w:val="412A5ADC"/>
    <w:lvl w:ilvl="0" w:tplc="04090019">
      <w:start w:val="1"/>
      <w:numFmt w:val="lowerLetter"/>
      <w:lvlText w:val="%1."/>
      <w:lvlJc w:val="left"/>
      <w:pPr>
        <w:ind w:left="720" w:hanging="360"/>
      </w:pPr>
      <w:rPr>
        <w:rFonts w:hint="default"/>
      </w:rPr>
    </w:lvl>
    <w:lvl w:ilvl="1" w:tplc="B32E933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4093E"/>
    <w:multiLevelType w:val="hybridMultilevel"/>
    <w:tmpl w:val="9B00F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8"/>
  </w:num>
  <w:num w:numId="3">
    <w:abstractNumId w:val="36"/>
  </w:num>
  <w:num w:numId="4">
    <w:abstractNumId w:val="0"/>
  </w:num>
  <w:num w:numId="5">
    <w:abstractNumId w:val="3"/>
  </w:num>
  <w:num w:numId="6">
    <w:abstractNumId w:val="29"/>
  </w:num>
  <w:num w:numId="7">
    <w:abstractNumId w:val="21"/>
  </w:num>
  <w:num w:numId="8">
    <w:abstractNumId w:val="6"/>
  </w:num>
  <w:num w:numId="9">
    <w:abstractNumId w:val="12"/>
  </w:num>
  <w:num w:numId="10">
    <w:abstractNumId w:val="13"/>
  </w:num>
  <w:num w:numId="11">
    <w:abstractNumId w:val="42"/>
  </w:num>
  <w:num w:numId="12">
    <w:abstractNumId w:val="45"/>
  </w:num>
  <w:num w:numId="13">
    <w:abstractNumId w:val="16"/>
  </w:num>
  <w:num w:numId="14">
    <w:abstractNumId w:val="30"/>
  </w:num>
  <w:num w:numId="15">
    <w:abstractNumId w:val="44"/>
  </w:num>
  <w:num w:numId="16">
    <w:abstractNumId w:val="38"/>
  </w:num>
  <w:num w:numId="17">
    <w:abstractNumId w:val="22"/>
  </w:num>
  <w:num w:numId="18">
    <w:abstractNumId w:val="15"/>
  </w:num>
  <w:num w:numId="19">
    <w:abstractNumId w:val="7"/>
  </w:num>
  <w:num w:numId="20">
    <w:abstractNumId w:val="43"/>
  </w:num>
  <w:num w:numId="21">
    <w:abstractNumId w:val="11"/>
  </w:num>
  <w:num w:numId="22">
    <w:abstractNumId w:val="9"/>
  </w:num>
  <w:num w:numId="23">
    <w:abstractNumId w:val="5"/>
  </w:num>
  <w:num w:numId="24">
    <w:abstractNumId w:val="41"/>
  </w:num>
  <w:num w:numId="25">
    <w:abstractNumId w:val="14"/>
  </w:num>
  <w:num w:numId="26">
    <w:abstractNumId w:val="34"/>
  </w:num>
  <w:num w:numId="27">
    <w:abstractNumId w:val="20"/>
  </w:num>
  <w:num w:numId="28">
    <w:abstractNumId w:val="35"/>
  </w:num>
  <w:num w:numId="29">
    <w:abstractNumId w:val="8"/>
  </w:num>
  <w:num w:numId="30">
    <w:abstractNumId w:val="46"/>
  </w:num>
  <w:num w:numId="31">
    <w:abstractNumId w:val="23"/>
  </w:num>
  <w:num w:numId="32">
    <w:abstractNumId w:val="33"/>
  </w:num>
  <w:num w:numId="33">
    <w:abstractNumId w:val="19"/>
  </w:num>
  <w:num w:numId="34">
    <w:abstractNumId w:val="26"/>
  </w:num>
  <w:num w:numId="35">
    <w:abstractNumId w:val="2"/>
  </w:num>
  <w:num w:numId="36">
    <w:abstractNumId w:val="10"/>
  </w:num>
  <w:num w:numId="37">
    <w:abstractNumId w:val="24"/>
  </w:num>
  <w:num w:numId="38">
    <w:abstractNumId w:val="18"/>
  </w:num>
  <w:num w:numId="39">
    <w:abstractNumId w:val="1"/>
  </w:num>
  <w:num w:numId="40">
    <w:abstractNumId w:val="39"/>
  </w:num>
  <w:num w:numId="41">
    <w:abstractNumId w:val="25"/>
  </w:num>
  <w:num w:numId="42">
    <w:abstractNumId w:val="4"/>
  </w:num>
  <w:num w:numId="43">
    <w:abstractNumId w:val="32"/>
  </w:num>
  <w:num w:numId="44">
    <w:abstractNumId w:val="40"/>
  </w:num>
  <w:num w:numId="45">
    <w:abstractNumId w:val="27"/>
  </w:num>
  <w:num w:numId="46">
    <w:abstractNumId w:val="17"/>
  </w:num>
  <w:num w:numId="47">
    <w:abstractNumId w:val="3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Lawson">
    <w15:presenceInfo w15:providerId="Windows Live" w15:userId="d3bd390aef1a9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C3"/>
    <w:rsid w:val="00014247"/>
    <w:rsid w:val="0001559C"/>
    <w:rsid w:val="00075CDD"/>
    <w:rsid w:val="00087A34"/>
    <w:rsid w:val="00091ECD"/>
    <w:rsid w:val="00157C93"/>
    <w:rsid w:val="00185E81"/>
    <w:rsid w:val="001B3506"/>
    <w:rsid w:val="001D1983"/>
    <w:rsid w:val="00277969"/>
    <w:rsid w:val="002A0A03"/>
    <w:rsid w:val="003328F3"/>
    <w:rsid w:val="0040524A"/>
    <w:rsid w:val="00420614"/>
    <w:rsid w:val="004F2427"/>
    <w:rsid w:val="004F74B9"/>
    <w:rsid w:val="00542606"/>
    <w:rsid w:val="00556148"/>
    <w:rsid w:val="00560A87"/>
    <w:rsid w:val="00592FEE"/>
    <w:rsid w:val="005B4FD6"/>
    <w:rsid w:val="005D0553"/>
    <w:rsid w:val="005D12B9"/>
    <w:rsid w:val="005E1E47"/>
    <w:rsid w:val="005E35B2"/>
    <w:rsid w:val="00655D63"/>
    <w:rsid w:val="006D3391"/>
    <w:rsid w:val="006F05EB"/>
    <w:rsid w:val="006F6559"/>
    <w:rsid w:val="00710E70"/>
    <w:rsid w:val="007122AA"/>
    <w:rsid w:val="00834E36"/>
    <w:rsid w:val="00864BEA"/>
    <w:rsid w:val="008D3B2B"/>
    <w:rsid w:val="00974CE5"/>
    <w:rsid w:val="00976598"/>
    <w:rsid w:val="009E02F1"/>
    <w:rsid w:val="009F56EE"/>
    <w:rsid w:val="00A269DF"/>
    <w:rsid w:val="00A6235B"/>
    <w:rsid w:val="00B217D4"/>
    <w:rsid w:val="00BB4A74"/>
    <w:rsid w:val="00C9694C"/>
    <w:rsid w:val="00CB21C3"/>
    <w:rsid w:val="00CB7C64"/>
    <w:rsid w:val="00CE7F40"/>
    <w:rsid w:val="00D15EEF"/>
    <w:rsid w:val="00D91883"/>
    <w:rsid w:val="00D9366B"/>
    <w:rsid w:val="00E22FA0"/>
    <w:rsid w:val="00E67068"/>
    <w:rsid w:val="00ED3FA4"/>
    <w:rsid w:val="00ED61F6"/>
    <w:rsid w:val="00EF6F49"/>
    <w:rsid w:val="00F238E0"/>
    <w:rsid w:val="00F33B9E"/>
    <w:rsid w:val="00F65028"/>
    <w:rsid w:val="00F9214A"/>
    <w:rsid w:val="00FB0707"/>
    <w:rsid w:val="00FD21C3"/>
    <w:rsid w:val="00FE529E"/>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0D64"/>
  <w15:docId w15:val="{46941524-EB02-4145-BC95-169DA0A8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FD21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D21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21C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D21C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4"/>
    <w:rPr>
      <w:rFonts w:ascii="Tahoma" w:hAnsi="Tahoma" w:cs="Tahoma"/>
      <w:sz w:val="16"/>
      <w:szCs w:val="16"/>
    </w:rPr>
  </w:style>
  <w:style w:type="character" w:customStyle="1" w:styleId="apple-converted-space">
    <w:name w:val="apple-converted-space"/>
    <w:basedOn w:val="DefaultParagraphFont"/>
    <w:rsid w:val="00834E36"/>
  </w:style>
  <w:style w:type="character" w:customStyle="1" w:styleId="aqj">
    <w:name w:val="aqj"/>
    <w:basedOn w:val="DefaultParagraphFont"/>
    <w:rsid w:val="00834E36"/>
  </w:style>
  <w:style w:type="table" w:styleId="TableGrid">
    <w:name w:val="Table Grid"/>
    <w:basedOn w:val="TableNormal"/>
    <w:uiPriority w:val="59"/>
    <w:unhideWhenUsed/>
    <w:rsid w:val="0015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235B"/>
    <w:rPr>
      <w:sz w:val="16"/>
      <w:szCs w:val="16"/>
    </w:rPr>
  </w:style>
  <w:style w:type="paragraph" w:styleId="CommentText">
    <w:name w:val="annotation text"/>
    <w:basedOn w:val="Normal"/>
    <w:link w:val="CommentTextChar"/>
    <w:uiPriority w:val="99"/>
    <w:semiHidden/>
    <w:unhideWhenUsed/>
    <w:rsid w:val="00A6235B"/>
    <w:pPr>
      <w:spacing w:line="240" w:lineRule="auto"/>
    </w:pPr>
    <w:rPr>
      <w:sz w:val="20"/>
      <w:szCs w:val="20"/>
    </w:rPr>
  </w:style>
  <w:style w:type="character" w:customStyle="1" w:styleId="CommentTextChar">
    <w:name w:val="Comment Text Char"/>
    <w:basedOn w:val="DefaultParagraphFont"/>
    <w:link w:val="CommentText"/>
    <w:uiPriority w:val="99"/>
    <w:semiHidden/>
    <w:rsid w:val="00A6235B"/>
    <w:rPr>
      <w:sz w:val="20"/>
      <w:szCs w:val="20"/>
    </w:rPr>
  </w:style>
  <w:style w:type="paragraph" w:styleId="CommentSubject">
    <w:name w:val="annotation subject"/>
    <w:basedOn w:val="CommentText"/>
    <w:next w:val="CommentText"/>
    <w:link w:val="CommentSubjectChar"/>
    <w:uiPriority w:val="99"/>
    <w:semiHidden/>
    <w:unhideWhenUsed/>
    <w:rsid w:val="00A6235B"/>
    <w:rPr>
      <w:b/>
      <w:bCs/>
    </w:rPr>
  </w:style>
  <w:style w:type="character" w:customStyle="1" w:styleId="CommentSubjectChar">
    <w:name w:val="Comment Subject Char"/>
    <w:basedOn w:val="CommentTextChar"/>
    <w:link w:val="CommentSubject"/>
    <w:uiPriority w:val="99"/>
    <w:semiHidden/>
    <w:rsid w:val="00A62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384179921">
      <w:bodyDiv w:val="1"/>
      <w:marLeft w:val="0"/>
      <w:marRight w:val="0"/>
      <w:marTop w:val="0"/>
      <w:marBottom w:val="0"/>
      <w:divBdr>
        <w:top w:val="none" w:sz="0" w:space="0" w:color="auto"/>
        <w:left w:val="none" w:sz="0" w:space="0" w:color="auto"/>
        <w:bottom w:val="none" w:sz="0" w:space="0" w:color="auto"/>
        <w:right w:val="none" w:sz="0" w:space="0" w:color="auto"/>
      </w:divBdr>
      <w:divsChild>
        <w:div w:id="656570107">
          <w:marLeft w:val="0"/>
          <w:marRight w:val="0"/>
          <w:marTop w:val="30"/>
          <w:marBottom w:val="0"/>
          <w:divBdr>
            <w:top w:val="none" w:sz="0" w:space="0" w:color="auto"/>
            <w:left w:val="none" w:sz="0" w:space="0" w:color="auto"/>
            <w:bottom w:val="none" w:sz="0" w:space="0" w:color="auto"/>
            <w:right w:val="none" w:sz="0" w:space="0" w:color="auto"/>
          </w:divBdr>
          <w:divsChild>
            <w:div w:id="1717856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73202929">
      <w:bodyDiv w:val="1"/>
      <w:marLeft w:val="0"/>
      <w:marRight w:val="0"/>
      <w:marTop w:val="0"/>
      <w:marBottom w:val="0"/>
      <w:divBdr>
        <w:top w:val="none" w:sz="0" w:space="0" w:color="auto"/>
        <w:left w:val="none" w:sz="0" w:space="0" w:color="auto"/>
        <w:bottom w:val="none" w:sz="0" w:space="0" w:color="auto"/>
        <w:right w:val="none" w:sz="0" w:space="0" w:color="auto"/>
      </w:divBdr>
    </w:div>
    <w:div w:id="1252006676">
      <w:bodyDiv w:val="1"/>
      <w:marLeft w:val="0"/>
      <w:marRight w:val="0"/>
      <w:marTop w:val="0"/>
      <w:marBottom w:val="0"/>
      <w:divBdr>
        <w:top w:val="none" w:sz="0" w:space="0" w:color="auto"/>
        <w:left w:val="none" w:sz="0" w:space="0" w:color="auto"/>
        <w:bottom w:val="none" w:sz="0" w:space="0" w:color="auto"/>
        <w:right w:val="none" w:sz="0" w:space="0" w:color="auto"/>
      </w:divBdr>
    </w:div>
    <w:div w:id="1535845112">
      <w:bodyDiv w:val="1"/>
      <w:marLeft w:val="0"/>
      <w:marRight w:val="0"/>
      <w:marTop w:val="0"/>
      <w:marBottom w:val="0"/>
      <w:divBdr>
        <w:top w:val="none" w:sz="0" w:space="0" w:color="auto"/>
        <w:left w:val="none" w:sz="0" w:space="0" w:color="auto"/>
        <w:bottom w:val="none" w:sz="0" w:space="0" w:color="auto"/>
        <w:right w:val="none" w:sz="0" w:space="0" w:color="auto"/>
      </w:divBdr>
    </w:div>
    <w:div w:id="2038004546">
      <w:bodyDiv w:val="1"/>
      <w:marLeft w:val="0"/>
      <w:marRight w:val="0"/>
      <w:marTop w:val="0"/>
      <w:marBottom w:val="0"/>
      <w:divBdr>
        <w:top w:val="none" w:sz="0" w:space="0" w:color="auto"/>
        <w:left w:val="none" w:sz="0" w:space="0" w:color="auto"/>
        <w:bottom w:val="none" w:sz="0" w:space="0" w:color="auto"/>
        <w:right w:val="none" w:sz="0" w:space="0" w:color="auto"/>
      </w:divBdr>
      <w:divsChild>
        <w:div w:id="1553157852">
          <w:marLeft w:val="0"/>
          <w:marRight w:val="0"/>
          <w:marTop w:val="30"/>
          <w:marBottom w:val="0"/>
          <w:divBdr>
            <w:top w:val="none" w:sz="0" w:space="0" w:color="auto"/>
            <w:left w:val="none" w:sz="0" w:space="0" w:color="auto"/>
            <w:bottom w:val="none" w:sz="0" w:space="0" w:color="auto"/>
            <w:right w:val="none" w:sz="0" w:space="0" w:color="auto"/>
          </w:divBdr>
          <w:divsChild>
            <w:div w:id="11624261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c.me/courses/index.html?collection=180200332&amp;presentationid=p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C41F-9B23-417A-BF1E-2CCDC52C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Rajanna, Kothanur</dc:creator>
  <cp:lastModifiedBy>Julie Lawson</cp:lastModifiedBy>
  <cp:revision>3</cp:revision>
  <cp:lastPrinted>2016-09-22T04:03:00Z</cp:lastPrinted>
  <dcterms:created xsi:type="dcterms:W3CDTF">2017-09-12T01:48:00Z</dcterms:created>
  <dcterms:modified xsi:type="dcterms:W3CDTF">2017-09-12T21:00:00Z</dcterms:modified>
</cp:coreProperties>
</file>